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E2" w:rsidRPr="00980478" w:rsidRDefault="00E65172" w:rsidP="00E65172">
      <w:pPr>
        <w:tabs>
          <w:tab w:val="left" w:pos="2520"/>
        </w:tabs>
        <w:outlineLvl w:val="0"/>
        <w:rPr>
          <w:rFonts w:ascii="黑体" w:eastAsia="黑体" w:hAnsi="黑体" w:cs="黑体"/>
          <w:sz w:val="52"/>
          <w:szCs w:val="52"/>
        </w:rPr>
      </w:pPr>
      <w:r w:rsidRPr="00980478">
        <w:rPr>
          <w:rFonts w:ascii="黑体" w:eastAsia="黑体" w:hAnsi="黑体" w:cs="黑体"/>
          <w:sz w:val="52"/>
          <w:szCs w:val="52"/>
        </w:rPr>
        <w:tab/>
      </w:r>
    </w:p>
    <w:p w:rsidR="006B7EE2" w:rsidRPr="00980478" w:rsidRDefault="006B7EE2" w:rsidP="006B7EE2">
      <w:pPr>
        <w:jc w:val="center"/>
        <w:outlineLvl w:val="0"/>
        <w:rPr>
          <w:rFonts w:ascii="黑体" w:eastAsia="黑体" w:hAnsi="黑体" w:cs="黑体"/>
          <w:sz w:val="52"/>
          <w:szCs w:val="52"/>
        </w:rPr>
      </w:pPr>
    </w:p>
    <w:p w:rsidR="006B7EE2" w:rsidRPr="00980478" w:rsidRDefault="006B7EE2" w:rsidP="006B7EE2">
      <w:pPr>
        <w:jc w:val="center"/>
        <w:outlineLvl w:val="0"/>
        <w:rPr>
          <w:rFonts w:ascii="黑体" w:eastAsia="黑体" w:hAnsi="黑体" w:cs="黑体"/>
          <w:sz w:val="52"/>
          <w:szCs w:val="52"/>
        </w:rPr>
      </w:pPr>
      <w:r w:rsidRPr="00980478">
        <w:rPr>
          <w:rFonts w:ascii="黑体" w:eastAsia="黑体" w:hAnsi="黑体" w:cs="黑体" w:hint="eastAsia"/>
          <w:sz w:val="52"/>
          <w:szCs w:val="52"/>
        </w:rPr>
        <w:t>南方科技大学</w:t>
      </w:r>
    </w:p>
    <w:p w:rsidR="006B7EE2" w:rsidRPr="00980478" w:rsidRDefault="006B7EE2" w:rsidP="006B7EE2">
      <w:pPr>
        <w:jc w:val="center"/>
        <w:outlineLvl w:val="0"/>
        <w:rPr>
          <w:rFonts w:ascii="黑体" w:eastAsia="黑体" w:hAnsi="黑体" w:cs="黑体"/>
          <w:sz w:val="52"/>
          <w:szCs w:val="52"/>
        </w:rPr>
      </w:pPr>
      <w:r w:rsidRPr="00980478">
        <w:rPr>
          <w:rFonts w:ascii="黑体" w:eastAsia="黑体" w:hAnsi="黑体" w:cs="黑体" w:hint="eastAsia"/>
          <w:sz w:val="52"/>
          <w:szCs w:val="52"/>
        </w:rPr>
        <w:t>博士研究生培养方案</w:t>
      </w:r>
    </w:p>
    <w:p w:rsidR="006B7EE2" w:rsidRPr="00980478" w:rsidRDefault="006B7EE2" w:rsidP="006B7EE2">
      <w:pPr>
        <w:jc w:val="center"/>
        <w:outlineLvl w:val="0"/>
        <w:rPr>
          <w:sz w:val="32"/>
          <w:szCs w:val="32"/>
        </w:rPr>
      </w:pPr>
    </w:p>
    <w:p w:rsidR="006B7EE2" w:rsidRPr="00980478" w:rsidRDefault="006B7EE2" w:rsidP="006B7EE2">
      <w:pPr>
        <w:jc w:val="center"/>
        <w:outlineLvl w:val="0"/>
        <w:rPr>
          <w:sz w:val="32"/>
          <w:szCs w:val="32"/>
        </w:rPr>
      </w:pPr>
    </w:p>
    <w:p w:rsidR="006B7EE2" w:rsidRPr="00980478" w:rsidRDefault="006B7EE2" w:rsidP="006B7EE2">
      <w:pPr>
        <w:jc w:val="center"/>
        <w:outlineLvl w:val="0"/>
        <w:rPr>
          <w:sz w:val="32"/>
          <w:szCs w:val="32"/>
        </w:rPr>
      </w:pPr>
    </w:p>
    <w:p w:rsidR="006B7EE2" w:rsidRPr="00980478" w:rsidRDefault="006B7EE2" w:rsidP="006B7EE2">
      <w:pPr>
        <w:jc w:val="center"/>
        <w:outlineLvl w:val="0"/>
        <w:rPr>
          <w:sz w:val="32"/>
          <w:szCs w:val="32"/>
        </w:rPr>
      </w:pPr>
    </w:p>
    <w:p w:rsidR="006B7EE2" w:rsidRPr="00980478" w:rsidRDefault="006B7EE2" w:rsidP="006B7EE2">
      <w:pPr>
        <w:rPr>
          <w:sz w:val="32"/>
        </w:rPr>
      </w:pPr>
    </w:p>
    <w:p w:rsidR="006B7EE2" w:rsidRPr="00980478" w:rsidRDefault="001D7DEF" w:rsidP="00625870">
      <w:pPr>
        <w:ind w:firstLineChars="400" w:firstLine="1280"/>
        <w:outlineLvl w:val="0"/>
        <w:rPr>
          <w:sz w:val="30"/>
        </w:rPr>
      </w:pPr>
      <w:r w:rsidRPr="00980478">
        <w:rPr>
          <w:noProof/>
          <w:sz w:val="32"/>
        </w:rPr>
        <mc:AlternateContent>
          <mc:Choice Requires="wps">
            <w:drawing>
              <wp:anchor distT="4294967294" distB="4294967294" distL="114300" distR="114300" simplePos="0" relativeHeight="251660288" behindDoc="0" locked="0" layoutInCell="0" allowOverlap="1">
                <wp:simplePos x="0" y="0"/>
                <wp:positionH relativeFrom="column">
                  <wp:posOffset>2072005</wp:posOffset>
                </wp:positionH>
                <wp:positionV relativeFrom="paragraph">
                  <wp:posOffset>361949</wp:posOffset>
                </wp:positionV>
                <wp:extent cx="223139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968823" id="直接连接符 5"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" o:allowincell="f"/>
            </w:pict>
          </mc:Fallback>
        </mc:AlternateContent>
      </w:r>
      <w:r w:rsidR="006B7EE2" w:rsidRPr="00980478">
        <w:rPr>
          <w:rFonts w:hint="eastAsia"/>
          <w:sz w:val="30"/>
        </w:rPr>
        <w:t>一级学科名称</w:t>
      </w:r>
      <w:r w:rsidR="006B7EE2" w:rsidRPr="00980478">
        <w:rPr>
          <w:rFonts w:hint="eastAsia"/>
          <w:sz w:val="30"/>
        </w:rPr>
        <w:tab/>
      </w:r>
      <w:r w:rsidR="00625870" w:rsidRPr="00980478">
        <w:rPr>
          <w:sz w:val="30"/>
        </w:rPr>
        <w:t xml:space="preserve">        </w:t>
      </w:r>
      <w:r w:rsidR="004B6B23" w:rsidRPr="00980478">
        <w:rPr>
          <w:rFonts w:hint="eastAsia"/>
          <w:sz w:val="30"/>
        </w:rPr>
        <w:t>数学</w:t>
      </w:r>
    </w:p>
    <w:p w:rsidR="006B7EE2" w:rsidRPr="00980478" w:rsidRDefault="001D7DEF" w:rsidP="006B7EE2">
      <w:pPr>
        <w:rPr>
          <w:sz w:val="30"/>
        </w:rPr>
      </w:pPr>
      <w:r w:rsidRPr="00980478">
        <w:rPr>
          <w:noProof/>
          <w:sz w:val="30"/>
        </w:rPr>
        <mc:AlternateContent>
          <mc:Choice Requires="wps">
            <w:drawing>
              <wp:anchor distT="4294967294" distB="4294967294" distL="114300" distR="114300" simplePos="0" relativeHeight="251659264" behindDoc="0" locked="0" layoutInCell="0" allowOverlap="1">
                <wp:simplePos x="0" y="0"/>
                <wp:positionH relativeFrom="column">
                  <wp:posOffset>2072005</wp:posOffset>
                </wp:positionH>
                <wp:positionV relativeFrom="paragraph">
                  <wp:posOffset>361949</wp:posOffset>
                </wp:positionV>
                <wp:extent cx="223139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946A8E" id="直接连接符 4"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15pt,28.5pt" to="33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8y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" o:allowincell="f"/>
            </w:pict>
          </mc:Fallback>
        </mc:AlternateContent>
      </w:r>
      <w:r w:rsidR="006B7EE2" w:rsidRPr="00980478">
        <w:rPr>
          <w:rFonts w:hint="eastAsia"/>
          <w:sz w:val="30"/>
        </w:rPr>
        <w:tab/>
      </w:r>
      <w:r w:rsidR="00625870" w:rsidRPr="00980478">
        <w:rPr>
          <w:sz w:val="30"/>
        </w:rPr>
        <w:t xml:space="preserve">      </w:t>
      </w:r>
      <w:r w:rsidR="006B7EE2" w:rsidRPr="00980478">
        <w:rPr>
          <w:rFonts w:hint="eastAsia"/>
          <w:sz w:val="30"/>
        </w:rPr>
        <w:t>一级学科代码</w:t>
      </w:r>
      <w:r w:rsidR="004B6B23" w:rsidRPr="00980478">
        <w:rPr>
          <w:sz w:val="30"/>
        </w:rPr>
        <w:t xml:space="preserve">     </w:t>
      </w:r>
      <w:r w:rsidR="00625870" w:rsidRPr="00980478">
        <w:rPr>
          <w:sz w:val="30"/>
        </w:rPr>
        <w:t xml:space="preserve">     </w:t>
      </w:r>
      <w:r w:rsidR="004B6B23" w:rsidRPr="00980478">
        <w:rPr>
          <w:sz w:val="30"/>
        </w:rPr>
        <w:t>0701</w:t>
      </w:r>
    </w:p>
    <w:p w:rsidR="006B7EE2" w:rsidRPr="00980478" w:rsidRDefault="006B7EE2" w:rsidP="006B7EE2">
      <w:pPr>
        <w:outlineLvl w:val="0"/>
        <w:rPr>
          <w:sz w:val="32"/>
          <w:szCs w:val="32"/>
        </w:rPr>
      </w:pPr>
    </w:p>
    <w:p w:rsidR="006B7EE2" w:rsidRPr="00980478" w:rsidRDefault="006B7EE2" w:rsidP="006B7EE2">
      <w:pPr>
        <w:outlineLvl w:val="0"/>
        <w:rPr>
          <w:sz w:val="32"/>
          <w:szCs w:val="32"/>
        </w:rPr>
      </w:pPr>
    </w:p>
    <w:p w:rsidR="006B7EE2" w:rsidRPr="00980478" w:rsidRDefault="006B7EE2" w:rsidP="006B7EE2">
      <w:pPr>
        <w:outlineLvl w:val="0"/>
        <w:rPr>
          <w:sz w:val="32"/>
          <w:szCs w:val="32"/>
        </w:rPr>
      </w:pPr>
    </w:p>
    <w:p w:rsidR="006B7EE2" w:rsidRPr="00980478" w:rsidRDefault="006B7EE2" w:rsidP="006B7EE2">
      <w:pPr>
        <w:outlineLvl w:val="0"/>
        <w:rPr>
          <w:sz w:val="32"/>
          <w:szCs w:val="32"/>
        </w:rPr>
      </w:pPr>
    </w:p>
    <w:p w:rsidR="006B7EE2" w:rsidRPr="00980478" w:rsidRDefault="006B7EE2" w:rsidP="006B7EE2">
      <w:pPr>
        <w:jc w:val="center"/>
        <w:outlineLvl w:val="0"/>
        <w:rPr>
          <w:sz w:val="28"/>
          <w:szCs w:val="28"/>
        </w:rPr>
      </w:pPr>
      <w:r w:rsidRPr="00980478">
        <w:rPr>
          <w:rFonts w:hint="eastAsia"/>
          <w:sz w:val="28"/>
          <w:szCs w:val="28"/>
        </w:rPr>
        <w:t>南方科技大学研究生院制表</w:t>
      </w:r>
    </w:p>
    <w:p w:rsidR="006B7EE2" w:rsidRPr="00980478" w:rsidRDefault="006B7EE2" w:rsidP="006B7EE2">
      <w:pPr>
        <w:spacing w:line="360" w:lineRule="auto"/>
        <w:ind w:firstLineChars="200" w:firstLine="560"/>
        <w:rPr>
          <w:sz w:val="28"/>
          <w:szCs w:val="28"/>
        </w:rPr>
      </w:pPr>
      <w:r w:rsidRPr="00980478">
        <w:rPr>
          <w:rFonts w:hint="eastAsia"/>
          <w:sz w:val="28"/>
          <w:szCs w:val="28"/>
        </w:rPr>
        <w:t xml:space="preserve">              </w:t>
      </w:r>
      <w:r w:rsidRPr="00980478">
        <w:rPr>
          <w:rFonts w:hint="eastAsia"/>
          <w:sz w:val="28"/>
          <w:szCs w:val="28"/>
        </w:rPr>
        <w:t>填表日期：</w:t>
      </w:r>
      <w:r w:rsidRPr="00980478">
        <w:rPr>
          <w:rFonts w:hint="eastAsia"/>
          <w:sz w:val="28"/>
          <w:szCs w:val="28"/>
        </w:rPr>
        <w:t xml:space="preserve"> 201</w:t>
      </w:r>
      <w:r w:rsidR="00D20226" w:rsidRPr="00980478">
        <w:rPr>
          <w:rFonts w:hint="eastAsia"/>
          <w:sz w:val="28"/>
          <w:szCs w:val="28"/>
        </w:rPr>
        <w:t>7</w:t>
      </w:r>
      <w:r w:rsidRPr="00980478">
        <w:rPr>
          <w:rFonts w:hint="eastAsia"/>
          <w:sz w:val="28"/>
          <w:szCs w:val="28"/>
        </w:rPr>
        <w:t xml:space="preserve"> </w:t>
      </w:r>
      <w:r w:rsidRPr="00980478">
        <w:rPr>
          <w:rFonts w:hint="eastAsia"/>
          <w:sz w:val="28"/>
          <w:szCs w:val="28"/>
        </w:rPr>
        <w:t>年</w:t>
      </w:r>
      <w:r w:rsidR="001D7411" w:rsidRPr="00980478">
        <w:rPr>
          <w:sz w:val="28"/>
          <w:szCs w:val="28"/>
        </w:rPr>
        <w:t>9</w:t>
      </w:r>
      <w:r w:rsidRPr="00980478">
        <w:rPr>
          <w:rFonts w:hint="eastAsia"/>
          <w:sz w:val="28"/>
          <w:szCs w:val="28"/>
        </w:rPr>
        <w:t>月</w:t>
      </w:r>
    </w:p>
    <w:p w:rsidR="002B31AC" w:rsidRPr="00980478" w:rsidRDefault="002B31AC" w:rsidP="002B31AC">
      <w:pPr>
        <w:ind w:firstLine="1695"/>
      </w:pPr>
    </w:p>
    <w:p w:rsidR="001D7411" w:rsidRPr="00980478" w:rsidRDefault="001D7411" w:rsidP="002B31AC">
      <w:pPr>
        <w:ind w:firstLine="1695"/>
        <w:sectPr w:rsidR="001D7411" w:rsidRPr="00980478" w:rsidSect="002B31AC">
          <w:footerReference w:type="even" r:id="rId7"/>
          <w:footerReference w:type="default" r:id="rId8"/>
          <w:pgSz w:w="11907" w:h="16840" w:code="9"/>
          <w:pgMar w:top="1440" w:right="1797" w:bottom="1440" w:left="1797" w:header="851" w:footer="992" w:gutter="0"/>
          <w:pgNumType w:start="2"/>
          <w:cols w:space="425"/>
          <w:titlePg/>
          <w:docGrid w:type="lines" w:linePitch="380" w:charSpace="-5735"/>
        </w:sectPr>
      </w:pPr>
    </w:p>
    <w:p w:rsidR="002B31AC" w:rsidRPr="00980478" w:rsidRDefault="002B31AC" w:rsidP="002B31AC">
      <w:pPr>
        <w:rPr>
          <w:b/>
          <w:sz w:val="36"/>
        </w:rPr>
      </w:pPr>
      <w:r w:rsidRPr="00980478">
        <w:rPr>
          <w:rFonts w:hint="eastAsia"/>
          <w:b/>
          <w:sz w:val="24"/>
        </w:rPr>
        <w:lastRenderedPageBreak/>
        <w:t>一、学科（专业）主要研究方向</w:t>
      </w:r>
    </w:p>
    <w:tbl>
      <w:tblPr>
        <w:tblStyle w:val="a5"/>
        <w:tblW w:w="9101" w:type="dxa"/>
        <w:tblInd w:w="-459" w:type="dxa"/>
        <w:tblLayout w:type="fixed"/>
        <w:tblLook w:val="00A0" w:firstRow="1" w:lastRow="0" w:firstColumn="1" w:lastColumn="0" w:noHBand="0" w:noVBand="0"/>
        <w:tblPrChange w:id="0" w:author="刘爱容" w:date="2018-10-16T15:48:00Z">
          <w:tblPr>
            <w:tblStyle w:val="a5"/>
            <w:tblW w:w="9498" w:type="dxa"/>
            <w:tblInd w:w="-459" w:type="dxa"/>
            <w:tblLayout w:type="fixed"/>
            <w:tblLook w:val="00A0" w:firstRow="1" w:lastRow="0" w:firstColumn="1" w:lastColumn="0" w:noHBand="0" w:noVBand="0"/>
          </w:tblPr>
        </w:tblPrChange>
      </w:tblPr>
      <w:tblGrid>
        <w:gridCol w:w="738"/>
        <w:gridCol w:w="1134"/>
        <w:gridCol w:w="7229"/>
        <w:tblGridChange w:id="1">
          <w:tblGrid>
            <w:gridCol w:w="738"/>
            <w:gridCol w:w="1134"/>
            <w:gridCol w:w="6095"/>
          </w:tblGrid>
        </w:tblGridChange>
      </w:tblGrid>
      <w:tr w:rsidR="0078039C" w:rsidRPr="00980478" w:rsidTr="0078039C">
        <w:trPr>
          <w:trHeight w:val="788"/>
          <w:trPrChange w:id="2" w:author="刘爱容" w:date="2018-10-16T15:48:00Z">
            <w:trPr>
              <w:trHeight w:val="788"/>
            </w:trPr>
          </w:trPrChange>
        </w:trPr>
        <w:tc>
          <w:tcPr>
            <w:tcW w:w="738" w:type="dxa"/>
            <w:vAlign w:val="center"/>
            <w:tcPrChange w:id="3" w:author="刘爱容" w:date="2018-10-16T15:48:00Z">
              <w:tcPr>
                <w:tcW w:w="738" w:type="dxa"/>
                <w:vAlign w:val="center"/>
              </w:tcPr>
            </w:tcPrChange>
          </w:tcPr>
          <w:p w:rsidR="0078039C" w:rsidRPr="00980478" w:rsidRDefault="0078039C" w:rsidP="0078039C">
            <w:pPr>
              <w:jc w:val="center"/>
              <w:rPr>
                <w:b/>
                <w:caps/>
                <w:sz w:val="21"/>
                <w:szCs w:val="21"/>
              </w:rPr>
              <w:pPrChange w:id="4" w:author="刘爱容" w:date="2018-10-16T15:48:00Z">
                <w:pPr/>
              </w:pPrChange>
            </w:pPr>
            <w:r w:rsidRPr="00980478">
              <w:rPr>
                <w:rFonts w:hint="eastAsia"/>
                <w:b/>
                <w:caps/>
                <w:sz w:val="21"/>
                <w:szCs w:val="21"/>
              </w:rPr>
              <w:t>序号</w:t>
            </w:r>
          </w:p>
          <w:p w:rsidR="0078039C" w:rsidRPr="00980478" w:rsidRDefault="0078039C" w:rsidP="0078039C">
            <w:pPr>
              <w:ind w:left="-1757"/>
              <w:jc w:val="center"/>
              <w:rPr>
                <w:b/>
                <w:caps/>
                <w:sz w:val="21"/>
                <w:szCs w:val="21"/>
              </w:rPr>
              <w:pPrChange w:id="5" w:author="刘爱容" w:date="2018-10-16T15:48:00Z">
                <w:pPr>
                  <w:ind w:left="-1757"/>
                </w:pPr>
              </w:pPrChange>
            </w:pPr>
            <w:r w:rsidRPr="00980478">
              <w:rPr>
                <w:rFonts w:hint="eastAsia"/>
                <w:b/>
                <w:caps/>
                <w:sz w:val="21"/>
                <w:szCs w:val="21"/>
              </w:rPr>
              <w:t>号</w:t>
            </w:r>
          </w:p>
        </w:tc>
        <w:tc>
          <w:tcPr>
            <w:tcW w:w="1134" w:type="dxa"/>
            <w:vAlign w:val="center"/>
            <w:tcPrChange w:id="6" w:author="刘爱容" w:date="2018-10-16T15:48:00Z">
              <w:tcPr>
                <w:tcW w:w="1134" w:type="dxa"/>
                <w:vAlign w:val="center"/>
              </w:tcPr>
            </w:tcPrChange>
          </w:tcPr>
          <w:p w:rsidR="0078039C" w:rsidRPr="00980478" w:rsidRDefault="0078039C" w:rsidP="0078039C">
            <w:pPr>
              <w:jc w:val="center"/>
              <w:rPr>
                <w:b/>
                <w:caps/>
                <w:sz w:val="21"/>
                <w:szCs w:val="21"/>
              </w:rPr>
              <w:pPrChange w:id="7" w:author="刘爱容" w:date="2018-10-16T15:48:00Z">
                <w:pPr/>
              </w:pPrChange>
            </w:pPr>
            <w:r w:rsidRPr="00980478">
              <w:rPr>
                <w:rFonts w:hint="eastAsia"/>
                <w:b/>
                <w:caps/>
                <w:sz w:val="21"/>
                <w:szCs w:val="21"/>
              </w:rPr>
              <w:t>研究方向名称</w:t>
            </w:r>
          </w:p>
        </w:tc>
        <w:tc>
          <w:tcPr>
            <w:tcW w:w="7229" w:type="dxa"/>
            <w:vAlign w:val="center"/>
            <w:tcPrChange w:id="8" w:author="刘爱容" w:date="2018-10-16T15:48:00Z">
              <w:tcPr>
                <w:tcW w:w="6095" w:type="dxa"/>
                <w:vAlign w:val="center"/>
              </w:tcPr>
            </w:tcPrChange>
          </w:tcPr>
          <w:p w:rsidR="0078039C" w:rsidRPr="00980478" w:rsidRDefault="0078039C" w:rsidP="0078039C">
            <w:pPr>
              <w:jc w:val="center"/>
              <w:rPr>
                <w:b/>
                <w:caps/>
                <w:sz w:val="21"/>
                <w:szCs w:val="21"/>
              </w:rPr>
              <w:pPrChange w:id="9" w:author="刘爱容" w:date="2018-10-16T15:48:00Z">
                <w:pPr/>
              </w:pPrChange>
            </w:pPr>
            <w:r w:rsidRPr="00980478">
              <w:rPr>
                <w:rFonts w:hint="eastAsia"/>
                <w:b/>
                <w:caps/>
                <w:sz w:val="21"/>
                <w:szCs w:val="21"/>
              </w:rPr>
              <w:t>主要研究内容、特色与意义</w:t>
            </w:r>
          </w:p>
        </w:tc>
      </w:tr>
      <w:tr w:rsidR="0078039C" w:rsidRPr="00980478" w:rsidTr="0078039C">
        <w:trPr>
          <w:trHeight w:val="432"/>
          <w:trPrChange w:id="10" w:author="刘爱容" w:date="2018-10-16T15:48:00Z">
            <w:trPr>
              <w:trHeight w:val="432"/>
            </w:trPr>
          </w:trPrChange>
        </w:trPr>
        <w:tc>
          <w:tcPr>
            <w:tcW w:w="738" w:type="dxa"/>
            <w:tcPrChange w:id="11" w:author="刘爱容" w:date="2018-10-16T15:48:00Z">
              <w:tcPr>
                <w:tcW w:w="738" w:type="dxa"/>
              </w:tcPr>
            </w:tcPrChange>
          </w:tcPr>
          <w:p w:rsidR="0078039C" w:rsidRPr="00980478" w:rsidRDefault="0078039C" w:rsidP="00EA3868">
            <w:pPr>
              <w:spacing w:beforeLines="50" w:before="156"/>
              <w:rPr>
                <w:rFonts w:asciiTheme="minorEastAsia" w:eastAsiaTheme="minorEastAsia" w:hAnsiTheme="minorEastAsia"/>
                <w:sz w:val="21"/>
                <w:szCs w:val="21"/>
              </w:rPr>
            </w:pPr>
            <w:r w:rsidRPr="00980478">
              <w:rPr>
                <w:rFonts w:asciiTheme="minorEastAsia" w:eastAsiaTheme="minorEastAsia" w:hAnsiTheme="minorEastAsia" w:hint="eastAsia"/>
                <w:sz w:val="21"/>
                <w:szCs w:val="21"/>
              </w:rPr>
              <w:t>1</w:t>
            </w:r>
          </w:p>
        </w:tc>
        <w:tc>
          <w:tcPr>
            <w:tcW w:w="1134" w:type="dxa"/>
            <w:tcPrChange w:id="12" w:author="刘爱容" w:date="2018-10-16T15:48:00Z">
              <w:tcPr>
                <w:tcW w:w="1134" w:type="dxa"/>
              </w:tcPr>
            </w:tcPrChange>
          </w:tcPr>
          <w:p w:rsidR="0078039C" w:rsidRPr="00980478" w:rsidRDefault="0078039C" w:rsidP="00EA3868">
            <w:pPr>
              <w:spacing w:beforeLines="50" w:before="156"/>
              <w:rPr>
                <w:rFonts w:asciiTheme="minorEastAsia" w:eastAsiaTheme="minorEastAsia" w:hAnsiTheme="minorEastAsia"/>
                <w:sz w:val="21"/>
                <w:szCs w:val="21"/>
              </w:rPr>
            </w:pPr>
            <w:r w:rsidRPr="00980478">
              <w:rPr>
                <w:rFonts w:asciiTheme="minorEastAsia" w:eastAsiaTheme="minorEastAsia" w:hAnsiTheme="minorEastAsia" w:hint="eastAsia"/>
                <w:sz w:val="21"/>
                <w:szCs w:val="21"/>
              </w:rPr>
              <w:t>基础数学</w:t>
            </w:r>
          </w:p>
        </w:tc>
        <w:tc>
          <w:tcPr>
            <w:tcW w:w="7229" w:type="dxa"/>
            <w:tcPrChange w:id="13" w:author="刘爱容" w:date="2018-10-16T15:48:00Z">
              <w:tcPr>
                <w:tcW w:w="6095" w:type="dxa"/>
              </w:tcPr>
            </w:tcPrChange>
          </w:tcPr>
          <w:p w:rsidR="0078039C" w:rsidRPr="00980478" w:rsidRDefault="0078039C" w:rsidP="00906855">
            <w:pPr>
              <w:spacing w:before="156"/>
              <w:ind w:right="159" w:firstLine="420"/>
              <w:rPr>
                <w:rFonts w:asciiTheme="minorEastAsia" w:hAnsiTheme="minorEastAsia"/>
                <w:bCs/>
                <w:sz w:val="21"/>
                <w:szCs w:val="21"/>
              </w:rPr>
            </w:pPr>
            <w:r w:rsidRPr="00980478">
              <w:rPr>
                <w:rFonts w:asciiTheme="minorEastAsia" w:hAnsiTheme="minorEastAsia"/>
                <w:bCs/>
                <w:sz w:val="21"/>
                <w:szCs w:val="21"/>
              </w:rPr>
              <w:t>南方科技大学数学</w:t>
            </w:r>
            <w:proofErr w:type="gramStart"/>
            <w:r w:rsidRPr="00980478">
              <w:rPr>
                <w:rFonts w:asciiTheme="minorEastAsia" w:hAnsiTheme="minorEastAsia"/>
                <w:bCs/>
                <w:sz w:val="21"/>
                <w:szCs w:val="21"/>
              </w:rPr>
              <w:t>系基础</w:t>
            </w:r>
            <w:proofErr w:type="gramEnd"/>
            <w:r w:rsidRPr="00980478">
              <w:rPr>
                <w:rFonts w:asciiTheme="minorEastAsia" w:hAnsiTheme="minorEastAsia"/>
                <w:bCs/>
                <w:sz w:val="21"/>
                <w:szCs w:val="21"/>
              </w:rPr>
              <w:t>数学研究方向覆盖了以下</w:t>
            </w:r>
            <w:r w:rsidRPr="00980478">
              <w:rPr>
                <w:rFonts w:ascii="宋体" w:hAnsi="宋体"/>
                <w:bCs/>
                <w:sz w:val="21"/>
                <w:szCs w:val="21"/>
              </w:rPr>
              <w:t>4</w:t>
            </w:r>
            <w:r w:rsidRPr="00980478">
              <w:rPr>
                <w:rFonts w:asciiTheme="minorEastAsia" w:hAnsiTheme="minorEastAsia"/>
                <w:bCs/>
                <w:sz w:val="21"/>
                <w:szCs w:val="21"/>
              </w:rPr>
              <w:t>个数学</w:t>
            </w:r>
            <w:r w:rsidRPr="00980478">
              <w:rPr>
                <w:rFonts w:asciiTheme="minorEastAsia" w:hAnsiTheme="minorEastAsia" w:hint="eastAsia"/>
                <w:bCs/>
                <w:sz w:val="21"/>
                <w:szCs w:val="21"/>
              </w:rPr>
              <w:t>领域</w:t>
            </w:r>
            <w:r w:rsidRPr="00980478">
              <w:rPr>
                <w:rFonts w:ascii="宋体" w:hAnsi="宋体"/>
                <w:bCs/>
                <w:sz w:val="21"/>
                <w:szCs w:val="21"/>
              </w:rPr>
              <w:t>:</w:t>
            </w:r>
          </w:p>
          <w:p w:rsidR="0078039C" w:rsidRPr="00980478" w:rsidRDefault="0078039C" w:rsidP="00906855">
            <w:pPr>
              <w:ind w:firstLine="315"/>
              <w:rPr>
                <w:rFonts w:asciiTheme="minorEastAsia" w:hAnsiTheme="minorEastAsia"/>
                <w:bCs/>
                <w:sz w:val="21"/>
                <w:szCs w:val="21"/>
              </w:rPr>
            </w:pPr>
            <w:r w:rsidRPr="00980478">
              <w:rPr>
                <w:rFonts w:ascii="宋体" w:hAnsi="宋体"/>
                <w:bCs/>
                <w:sz w:val="21"/>
                <w:szCs w:val="21"/>
              </w:rPr>
              <w:t>(1)</w:t>
            </w:r>
            <w:r w:rsidRPr="00980478">
              <w:rPr>
                <w:rFonts w:ascii="宋体" w:hAnsi="宋体"/>
                <w:bCs/>
                <w:sz w:val="21"/>
                <w:szCs w:val="21"/>
              </w:rPr>
              <w:tab/>
            </w:r>
            <w:r w:rsidRPr="00980478">
              <w:rPr>
                <w:rFonts w:asciiTheme="minorEastAsia" w:hAnsiTheme="minorEastAsia"/>
                <w:bCs/>
                <w:sz w:val="21"/>
                <w:szCs w:val="21"/>
              </w:rPr>
              <w:t>动力系统</w:t>
            </w:r>
          </w:p>
          <w:p w:rsidR="0078039C" w:rsidRPr="00980478" w:rsidRDefault="0078039C" w:rsidP="00906855">
            <w:pPr>
              <w:ind w:firstLine="315"/>
              <w:rPr>
                <w:rFonts w:asciiTheme="minorEastAsia" w:hAnsiTheme="minorEastAsia"/>
                <w:bCs/>
                <w:sz w:val="21"/>
                <w:szCs w:val="21"/>
              </w:rPr>
            </w:pPr>
            <w:r w:rsidRPr="00980478">
              <w:rPr>
                <w:rFonts w:ascii="宋体" w:hAnsi="宋体"/>
                <w:bCs/>
                <w:sz w:val="21"/>
                <w:szCs w:val="21"/>
              </w:rPr>
              <w:t>(2)</w:t>
            </w:r>
            <w:r w:rsidRPr="00980478">
              <w:rPr>
                <w:rFonts w:ascii="宋体" w:hAnsi="宋体"/>
                <w:bCs/>
                <w:sz w:val="21"/>
                <w:szCs w:val="21"/>
              </w:rPr>
              <w:tab/>
            </w:r>
            <w:r w:rsidRPr="00980478">
              <w:rPr>
                <w:rFonts w:asciiTheme="minorEastAsia" w:hAnsiTheme="minorEastAsia"/>
                <w:bCs/>
                <w:sz w:val="21"/>
                <w:szCs w:val="21"/>
              </w:rPr>
              <w:t>代数与组合数学</w:t>
            </w:r>
          </w:p>
          <w:p w:rsidR="0078039C" w:rsidRPr="00980478" w:rsidRDefault="0078039C" w:rsidP="00906855">
            <w:pPr>
              <w:ind w:firstLine="315"/>
              <w:rPr>
                <w:rFonts w:asciiTheme="minorEastAsia" w:hAnsiTheme="minorEastAsia"/>
                <w:bCs/>
                <w:sz w:val="21"/>
                <w:szCs w:val="21"/>
              </w:rPr>
            </w:pPr>
            <w:r w:rsidRPr="00980478">
              <w:rPr>
                <w:rFonts w:ascii="宋体" w:hAnsi="宋体"/>
                <w:bCs/>
                <w:sz w:val="21"/>
                <w:szCs w:val="21"/>
              </w:rPr>
              <w:t>(3)</w:t>
            </w:r>
            <w:r w:rsidRPr="00980478">
              <w:rPr>
                <w:rFonts w:ascii="宋体" w:hAnsi="宋体"/>
                <w:bCs/>
                <w:sz w:val="21"/>
                <w:szCs w:val="21"/>
              </w:rPr>
              <w:tab/>
            </w:r>
            <w:r w:rsidRPr="00980478">
              <w:rPr>
                <w:rFonts w:asciiTheme="minorEastAsia" w:hAnsiTheme="minorEastAsia"/>
                <w:bCs/>
                <w:sz w:val="21"/>
                <w:szCs w:val="21"/>
              </w:rPr>
              <w:t>偏微分方程及其应用</w:t>
            </w:r>
          </w:p>
          <w:p w:rsidR="0078039C" w:rsidRPr="00980478" w:rsidRDefault="0078039C" w:rsidP="00906855">
            <w:pPr>
              <w:ind w:firstLine="315"/>
              <w:rPr>
                <w:rFonts w:asciiTheme="minorEastAsia" w:hAnsiTheme="minorEastAsia"/>
                <w:bCs/>
                <w:sz w:val="21"/>
                <w:szCs w:val="21"/>
              </w:rPr>
            </w:pPr>
            <w:r w:rsidRPr="00980478">
              <w:rPr>
                <w:rFonts w:ascii="宋体" w:hAnsi="宋体"/>
                <w:bCs/>
                <w:sz w:val="21"/>
                <w:szCs w:val="21"/>
              </w:rPr>
              <w:t>(4)</w:t>
            </w:r>
            <w:r w:rsidRPr="00980478">
              <w:rPr>
                <w:rFonts w:ascii="宋体" w:hAnsi="宋体"/>
                <w:bCs/>
                <w:sz w:val="21"/>
                <w:szCs w:val="21"/>
              </w:rPr>
              <w:tab/>
            </w:r>
            <w:r w:rsidRPr="00980478">
              <w:rPr>
                <w:rFonts w:asciiTheme="minorEastAsia" w:hAnsiTheme="minorEastAsia"/>
                <w:bCs/>
                <w:sz w:val="21"/>
                <w:szCs w:val="21"/>
              </w:rPr>
              <w:t>数学物理与量子场论、微分几何</w:t>
            </w:r>
          </w:p>
          <w:p w:rsidR="0078039C" w:rsidRPr="00980478" w:rsidRDefault="0078039C" w:rsidP="00906855">
            <w:pPr>
              <w:ind w:firstLine="315"/>
              <w:rPr>
                <w:rFonts w:asciiTheme="minorEastAsia" w:hAnsiTheme="minorEastAsia"/>
                <w:bCs/>
                <w:sz w:val="21"/>
                <w:szCs w:val="21"/>
              </w:rPr>
            </w:pPr>
          </w:p>
          <w:p w:rsidR="0078039C" w:rsidRPr="00980478" w:rsidRDefault="0078039C" w:rsidP="00906855">
            <w:pPr>
              <w:spacing w:afterAutospacing="1"/>
              <w:ind w:firstLine="315"/>
              <w:rPr>
                <w:rFonts w:asciiTheme="minorEastAsia" w:hAnsiTheme="minorEastAsia"/>
                <w:bCs/>
                <w:sz w:val="21"/>
                <w:szCs w:val="21"/>
              </w:rPr>
            </w:pPr>
            <w:r w:rsidRPr="00980478">
              <w:rPr>
                <w:rFonts w:ascii="宋体" w:hAnsi="宋体"/>
                <w:bCs/>
                <w:sz w:val="21"/>
                <w:szCs w:val="21"/>
              </w:rPr>
              <w:t>(1)</w:t>
            </w:r>
            <w:r w:rsidRPr="00980478">
              <w:rPr>
                <w:rFonts w:ascii="宋体" w:hAnsi="宋体"/>
                <w:bCs/>
                <w:sz w:val="21"/>
                <w:szCs w:val="21"/>
              </w:rPr>
              <w:tab/>
            </w:r>
            <w:r w:rsidRPr="00980478">
              <w:rPr>
                <w:rFonts w:asciiTheme="minorEastAsia" w:hAnsiTheme="minorEastAsia"/>
                <w:bCs/>
                <w:sz w:val="21"/>
                <w:szCs w:val="21"/>
              </w:rPr>
              <w:t>动力系统领域。本领域包括</w:t>
            </w:r>
            <w:r w:rsidRPr="00980478">
              <w:rPr>
                <w:rFonts w:ascii="宋体" w:hAnsi="宋体"/>
                <w:bCs/>
                <w:sz w:val="21"/>
                <w:szCs w:val="21"/>
              </w:rPr>
              <w:t>Hamilton</w:t>
            </w:r>
            <w:r w:rsidRPr="00980478">
              <w:rPr>
                <w:rFonts w:asciiTheme="minorEastAsia" w:hAnsiTheme="minorEastAsia"/>
                <w:bCs/>
                <w:sz w:val="21"/>
                <w:szCs w:val="21"/>
              </w:rPr>
              <w:t>动力系统和天体力学中的若干具有重大科学意义的前沿问题，其主要内容有：</w:t>
            </w:r>
            <w:r w:rsidRPr="00980478">
              <w:rPr>
                <w:rFonts w:ascii="宋体" w:hAnsi="宋体"/>
                <w:bCs/>
                <w:sz w:val="21"/>
                <w:szCs w:val="21"/>
              </w:rPr>
              <w:t>Hamilton</w:t>
            </w:r>
            <w:r w:rsidRPr="00980478">
              <w:rPr>
                <w:rFonts w:asciiTheme="minorEastAsia" w:hAnsiTheme="minorEastAsia"/>
                <w:bCs/>
                <w:sz w:val="21"/>
                <w:szCs w:val="21"/>
              </w:rPr>
              <w:t>系统的不稳定性（扩散问题），传递性质，遍历性质等；辛几何与辛拓扑，指标理论及其在动力系统稳定性中的应用；天体力学中多体问题的中心构型，混沌现象，以及暗物质基础理论等。</w:t>
            </w:r>
            <w:proofErr w:type="gramStart"/>
            <w:r w:rsidRPr="00980478">
              <w:rPr>
                <w:rFonts w:asciiTheme="minorEastAsia" w:hAnsiTheme="minorEastAsia"/>
                <w:bCs/>
                <w:sz w:val="21"/>
                <w:szCs w:val="21"/>
              </w:rPr>
              <w:t>部分双</w:t>
            </w:r>
            <w:proofErr w:type="gramEnd"/>
            <w:r w:rsidRPr="00980478">
              <w:rPr>
                <w:rFonts w:asciiTheme="minorEastAsia" w:hAnsiTheme="minorEastAsia"/>
                <w:bCs/>
                <w:sz w:val="21"/>
                <w:szCs w:val="21"/>
              </w:rPr>
              <w:t>曲动力系统的稳定遍历猜想是当代微分动力系统领域最重要的问题之一，也是当代物理学家最为关注的一个热点问题。</w:t>
            </w:r>
          </w:p>
          <w:p w:rsidR="0078039C" w:rsidRPr="00980478" w:rsidRDefault="0078039C" w:rsidP="00906855">
            <w:pPr>
              <w:spacing w:afterAutospacing="1"/>
              <w:ind w:firstLine="420"/>
              <w:rPr>
                <w:rFonts w:asciiTheme="minorEastAsia" w:hAnsiTheme="minorEastAsia"/>
                <w:bCs/>
                <w:sz w:val="21"/>
                <w:szCs w:val="21"/>
              </w:rPr>
            </w:pPr>
            <w:r w:rsidRPr="00980478">
              <w:rPr>
                <w:rFonts w:asciiTheme="minorEastAsia" w:hAnsiTheme="minorEastAsia"/>
                <w:bCs/>
                <w:sz w:val="21"/>
                <w:szCs w:val="21"/>
              </w:rPr>
              <w:t>本领域的带头人夏志宏教授（千人学者、长江</w:t>
            </w:r>
            <w:r w:rsidRPr="00980478">
              <w:rPr>
                <w:rFonts w:asciiTheme="minorEastAsia" w:hAnsiTheme="minorEastAsia" w:hint="eastAsia"/>
                <w:bCs/>
                <w:sz w:val="21"/>
                <w:szCs w:val="21"/>
              </w:rPr>
              <w:t>特聘</w:t>
            </w:r>
            <w:r w:rsidRPr="00980478">
              <w:rPr>
                <w:rFonts w:asciiTheme="minorEastAsia" w:hAnsiTheme="minorEastAsia"/>
                <w:bCs/>
                <w:sz w:val="21"/>
                <w:szCs w:val="21"/>
              </w:rPr>
              <w:t>教授、杰青）在上述问题上做</w:t>
            </w:r>
            <w:r w:rsidRPr="00980478">
              <w:rPr>
                <w:rFonts w:asciiTheme="minorEastAsia" w:hAnsiTheme="minorEastAsia" w:hint="eastAsia"/>
                <w:bCs/>
                <w:sz w:val="21"/>
                <w:szCs w:val="21"/>
              </w:rPr>
              <w:t>出</w:t>
            </w:r>
            <w:r w:rsidRPr="00980478">
              <w:rPr>
                <w:rFonts w:asciiTheme="minorEastAsia" w:hAnsiTheme="minorEastAsia"/>
                <w:bCs/>
                <w:sz w:val="21"/>
                <w:szCs w:val="21"/>
              </w:rPr>
              <w:t>了重要贡献，证明了著名的</w:t>
            </w:r>
            <w:proofErr w:type="spellStart"/>
            <w:r w:rsidRPr="00980478">
              <w:rPr>
                <w:rFonts w:ascii="宋体" w:hAnsi="宋体"/>
                <w:bCs/>
                <w:sz w:val="21"/>
                <w:szCs w:val="21"/>
              </w:rPr>
              <w:t>Painleve</w:t>
            </w:r>
            <w:proofErr w:type="spellEnd"/>
            <w:r w:rsidRPr="00980478">
              <w:rPr>
                <w:rFonts w:asciiTheme="minorEastAsia" w:hAnsiTheme="minorEastAsia"/>
                <w:bCs/>
                <w:sz w:val="21"/>
                <w:szCs w:val="21"/>
              </w:rPr>
              <w:t>猜想，即存在非碰撞奇点的猜想</w:t>
            </w:r>
            <w:r w:rsidRPr="00980478">
              <w:rPr>
                <w:rFonts w:ascii="宋体" w:hAnsi="宋体"/>
                <w:bCs/>
                <w:sz w:val="21"/>
                <w:szCs w:val="21"/>
              </w:rPr>
              <w:t xml:space="preserve">, </w:t>
            </w:r>
            <w:r w:rsidRPr="00980478">
              <w:rPr>
                <w:rFonts w:asciiTheme="minorEastAsia" w:hAnsiTheme="minorEastAsia"/>
                <w:bCs/>
                <w:sz w:val="21"/>
                <w:szCs w:val="21"/>
              </w:rPr>
              <w:t>结果发表在国际顶尖杂志</w:t>
            </w:r>
            <w:r w:rsidRPr="00980478">
              <w:rPr>
                <w:rFonts w:ascii="宋体" w:hAnsi="宋体"/>
                <w:bCs/>
                <w:sz w:val="21"/>
                <w:szCs w:val="21"/>
              </w:rPr>
              <w:t>Annals of Mathematics</w:t>
            </w:r>
            <w:r w:rsidRPr="00980478">
              <w:rPr>
                <w:rFonts w:asciiTheme="minorEastAsia" w:hAnsiTheme="minorEastAsia"/>
                <w:bCs/>
                <w:sz w:val="21"/>
                <w:szCs w:val="21"/>
              </w:rPr>
              <w:t>上</w:t>
            </w:r>
            <w:r w:rsidRPr="00980478">
              <w:rPr>
                <w:rFonts w:ascii="宋体" w:hAnsi="宋体"/>
                <w:bCs/>
                <w:sz w:val="21"/>
                <w:szCs w:val="21"/>
              </w:rPr>
              <w:t xml:space="preserve">, </w:t>
            </w:r>
            <w:r w:rsidRPr="00980478">
              <w:rPr>
                <w:rFonts w:asciiTheme="minorEastAsia" w:hAnsiTheme="minorEastAsia"/>
                <w:bCs/>
                <w:sz w:val="21"/>
                <w:szCs w:val="21"/>
              </w:rPr>
              <w:t>并受邀在</w:t>
            </w:r>
            <w:r w:rsidRPr="00980478">
              <w:rPr>
                <w:rFonts w:ascii="宋体" w:hAnsi="宋体"/>
                <w:bCs/>
                <w:sz w:val="21"/>
                <w:szCs w:val="21"/>
              </w:rPr>
              <w:t>1998</w:t>
            </w:r>
            <w:r w:rsidRPr="00980478">
              <w:rPr>
                <w:rFonts w:asciiTheme="minorEastAsia" w:hAnsiTheme="minorEastAsia"/>
                <w:bCs/>
                <w:sz w:val="21"/>
                <w:szCs w:val="21"/>
              </w:rPr>
              <w:t>年国际数学家大会上做了</w:t>
            </w:r>
            <w:r w:rsidRPr="00980478">
              <w:rPr>
                <w:rFonts w:ascii="宋体" w:hAnsi="宋体"/>
                <w:bCs/>
                <w:sz w:val="21"/>
                <w:szCs w:val="21"/>
              </w:rPr>
              <w:t>45</w:t>
            </w:r>
            <w:r w:rsidRPr="00980478">
              <w:rPr>
                <w:rFonts w:asciiTheme="minorEastAsia" w:hAnsiTheme="minorEastAsia"/>
                <w:bCs/>
                <w:sz w:val="21"/>
                <w:szCs w:val="21"/>
              </w:rPr>
              <w:t>分钟报告。本领域骨干成员</w:t>
            </w:r>
            <w:r w:rsidRPr="00980478">
              <w:rPr>
                <w:rFonts w:ascii="宋体" w:hAnsi="宋体"/>
                <w:bCs/>
                <w:sz w:val="21"/>
                <w:szCs w:val="21"/>
              </w:rPr>
              <w:t>Jana Hertz</w:t>
            </w:r>
            <w:r w:rsidRPr="00980478">
              <w:rPr>
                <w:rFonts w:asciiTheme="minorEastAsia" w:hAnsiTheme="minorEastAsia"/>
                <w:bCs/>
                <w:sz w:val="21"/>
                <w:szCs w:val="21"/>
              </w:rPr>
              <w:t>与</w:t>
            </w:r>
            <w:r w:rsidRPr="00980478">
              <w:rPr>
                <w:rFonts w:ascii="宋体" w:hAnsi="宋体"/>
                <w:bCs/>
                <w:sz w:val="21"/>
                <w:szCs w:val="21"/>
              </w:rPr>
              <w:t xml:space="preserve">Raul </w:t>
            </w:r>
            <w:proofErr w:type="spellStart"/>
            <w:r w:rsidRPr="00980478">
              <w:rPr>
                <w:rFonts w:ascii="宋体" w:hAnsi="宋体"/>
                <w:bCs/>
                <w:sz w:val="21"/>
                <w:szCs w:val="21"/>
              </w:rPr>
              <w:t>Ures</w:t>
            </w:r>
            <w:proofErr w:type="spellEnd"/>
            <w:r w:rsidRPr="00980478">
              <w:rPr>
                <w:rFonts w:asciiTheme="minorEastAsia" w:hAnsiTheme="minorEastAsia"/>
                <w:bCs/>
                <w:sz w:val="21"/>
                <w:szCs w:val="21"/>
              </w:rPr>
              <w:t>在</w:t>
            </w:r>
            <w:proofErr w:type="gramStart"/>
            <w:r w:rsidRPr="00980478">
              <w:rPr>
                <w:rFonts w:asciiTheme="minorEastAsia" w:hAnsiTheme="minorEastAsia"/>
                <w:bCs/>
                <w:sz w:val="21"/>
                <w:szCs w:val="21"/>
              </w:rPr>
              <w:t>部分双</w:t>
            </w:r>
            <w:proofErr w:type="gramEnd"/>
            <w:r w:rsidRPr="00980478">
              <w:rPr>
                <w:rFonts w:asciiTheme="minorEastAsia" w:hAnsiTheme="minorEastAsia"/>
                <w:bCs/>
                <w:sz w:val="21"/>
                <w:szCs w:val="21"/>
              </w:rPr>
              <w:t>曲动力系统领域的核心问题</w:t>
            </w:r>
            <w:r w:rsidRPr="00980478">
              <w:rPr>
                <w:rFonts w:ascii="宋体" w:hAnsi="宋体"/>
                <w:bCs/>
                <w:sz w:val="21"/>
                <w:szCs w:val="21"/>
              </w:rPr>
              <w:t>Pugh-</w:t>
            </w:r>
            <w:proofErr w:type="spellStart"/>
            <w:r w:rsidRPr="00980478">
              <w:rPr>
                <w:rFonts w:ascii="宋体" w:hAnsi="宋体"/>
                <w:bCs/>
                <w:sz w:val="21"/>
                <w:szCs w:val="21"/>
              </w:rPr>
              <w:t>Shub</w:t>
            </w:r>
            <w:proofErr w:type="spellEnd"/>
            <w:r w:rsidRPr="00980478">
              <w:rPr>
                <w:rFonts w:asciiTheme="minorEastAsia" w:hAnsiTheme="minorEastAsia"/>
                <w:bCs/>
                <w:sz w:val="21"/>
                <w:szCs w:val="21"/>
              </w:rPr>
              <w:t>猜想中做出了重要贡献，相关论文发表在顶尖数学杂志</w:t>
            </w:r>
            <w:proofErr w:type="spellStart"/>
            <w:r w:rsidRPr="00980478">
              <w:rPr>
                <w:rFonts w:ascii="宋体" w:hAnsi="宋体"/>
                <w:bCs/>
                <w:sz w:val="21"/>
                <w:szCs w:val="21"/>
              </w:rPr>
              <w:t>Inventiones</w:t>
            </w:r>
            <w:proofErr w:type="spellEnd"/>
            <w:r w:rsidRPr="00980478">
              <w:rPr>
                <w:rFonts w:ascii="宋体" w:hAnsi="宋体"/>
                <w:bCs/>
                <w:sz w:val="21"/>
                <w:szCs w:val="21"/>
              </w:rPr>
              <w:t xml:space="preserve"> </w:t>
            </w:r>
            <w:proofErr w:type="spellStart"/>
            <w:r w:rsidRPr="00980478">
              <w:rPr>
                <w:rFonts w:ascii="宋体" w:hAnsi="宋体"/>
                <w:bCs/>
                <w:sz w:val="21"/>
                <w:szCs w:val="21"/>
              </w:rPr>
              <w:t>Mathematicae</w:t>
            </w:r>
            <w:proofErr w:type="spellEnd"/>
            <w:r w:rsidRPr="00980478">
              <w:rPr>
                <w:rFonts w:ascii="宋体" w:hAnsi="宋体"/>
                <w:bCs/>
                <w:sz w:val="21"/>
                <w:szCs w:val="21"/>
              </w:rPr>
              <w:t xml:space="preserve"> </w:t>
            </w:r>
            <w:r w:rsidRPr="00980478">
              <w:rPr>
                <w:rFonts w:asciiTheme="minorEastAsia" w:hAnsiTheme="minorEastAsia"/>
                <w:bCs/>
                <w:sz w:val="21"/>
                <w:szCs w:val="21"/>
              </w:rPr>
              <w:t>上。</w:t>
            </w:r>
            <w:proofErr w:type="spellStart"/>
            <w:r w:rsidRPr="00980478">
              <w:rPr>
                <w:rFonts w:ascii="宋体" w:hAnsi="宋体"/>
                <w:bCs/>
                <w:sz w:val="21"/>
                <w:szCs w:val="21"/>
              </w:rPr>
              <w:t>Ures</w:t>
            </w:r>
            <w:proofErr w:type="spellEnd"/>
            <w:r w:rsidRPr="00980478">
              <w:rPr>
                <w:rFonts w:asciiTheme="minorEastAsia" w:hAnsiTheme="minorEastAsia"/>
                <w:bCs/>
                <w:sz w:val="21"/>
                <w:szCs w:val="21"/>
              </w:rPr>
              <w:t>还证明了在三维时</w:t>
            </w:r>
            <w:r w:rsidRPr="00980478">
              <w:rPr>
                <w:rFonts w:ascii="宋体" w:hAnsi="宋体"/>
                <w:bCs/>
                <w:sz w:val="21"/>
                <w:szCs w:val="21"/>
              </w:rPr>
              <w:t>robust transitivity</w:t>
            </w:r>
            <w:r w:rsidRPr="00980478">
              <w:rPr>
                <w:rFonts w:asciiTheme="minorEastAsia" w:hAnsiTheme="minorEastAsia"/>
                <w:bCs/>
                <w:sz w:val="21"/>
                <w:szCs w:val="21"/>
              </w:rPr>
              <w:t>蕴含</w:t>
            </w:r>
            <w:proofErr w:type="gramStart"/>
            <w:r w:rsidRPr="00980478">
              <w:rPr>
                <w:rFonts w:asciiTheme="minorEastAsia" w:hAnsiTheme="minorEastAsia"/>
                <w:bCs/>
                <w:sz w:val="21"/>
                <w:szCs w:val="21"/>
              </w:rPr>
              <w:t>部分双</w:t>
            </w:r>
            <w:proofErr w:type="gramEnd"/>
            <w:r w:rsidRPr="00980478">
              <w:rPr>
                <w:rFonts w:asciiTheme="minorEastAsia" w:hAnsiTheme="minorEastAsia"/>
                <w:bCs/>
                <w:sz w:val="21"/>
                <w:szCs w:val="21"/>
              </w:rPr>
              <w:t>曲这一有重要影响的结果</w:t>
            </w:r>
            <w:r w:rsidRPr="00980478">
              <w:rPr>
                <w:rFonts w:ascii="宋体" w:hAnsi="宋体"/>
                <w:bCs/>
                <w:sz w:val="21"/>
                <w:szCs w:val="21"/>
              </w:rPr>
              <w:t xml:space="preserve">, </w:t>
            </w:r>
            <w:r w:rsidRPr="00980478">
              <w:rPr>
                <w:rFonts w:asciiTheme="minorEastAsia" w:hAnsiTheme="minorEastAsia"/>
                <w:bCs/>
                <w:sz w:val="21"/>
                <w:szCs w:val="21"/>
              </w:rPr>
              <w:t>发表在顶尖杂志</w:t>
            </w:r>
            <w:r w:rsidRPr="00980478">
              <w:rPr>
                <w:rFonts w:ascii="宋体" w:hAnsi="宋体"/>
                <w:bCs/>
                <w:sz w:val="21"/>
                <w:szCs w:val="21"/>
              </w:rPr>
              <w:t>Acta Mathematica</w:t>
            </w:r>
            <w:r w:rsidRPr="00980478">
              <w:rPr>
                <w:rFonts w:asciiTheme="minorEastAsia" w:hAnsiTheme="minorEastAsia"/>
                <w:bCs/>
                <w:sz w:val="21"/>
                <w:szCs w:val="21"/>
              </w:rPr>
              <w:t>上。</w:t>
            </w:r>
          </w:p>
          <w:p w:rsidR="0078039C" w:rsidRPr="00980478" w:rsidRDefault="0078039C" w:rsidP="00906855">
            <w:pPr>
              <w:spacing w:afterAutospacing="1"/>
              <w:ind w:firstLine="210"/>
              <w:rPr>
                <w:rFonts w:asciiTheme="minorEastAsia" w:hAnsiTheme="minorEastAsia"/>
                <w:bCs/>
                <w:sz w:val="21"/>
                <w:szCs w:val="21"/>
              </w:rPr>
            </w:pPr>
            <w:r w:rsidRPr="00980478">
              <w:rPr>
                <w:rFonts w:ascii="宋体" w:hAnsi="宋体"/>
                <w:bCs/>
                <w:sz w:val="21"/>
                <w:szCs w:val="21"/>
              </w:rPr>
              <w:t>(2)</w:t>
            </w:r>
            <w:r w:rsidRPr="00980478">
              <w:rPr>
                <w:rFonts w:ascii="宋体" w:hAnsi="宋体"/>
                <w:bCs/>
                <w:sz w:val="21"/>
                <w:szCs w:val="21"/>
              </w:rPr>
              <w:tab/>
            </w:r>
            <w:r w:rsidRPr="00980478">
              <w:rPr>
                <w:rFonts w:asciiTheme="minorEastAsia" w:hAnsiTheme="minorEastAsia"/>
                <w:bCs/>
                <w:sz w:val="21"/>
                <w:szCs w:val="21"/>
              </w:rPr>
              <w:t>代数与组合数学领域。对称群</w:t>
            </w:r>
            <w:r w:rsidRPr="00980478">
              <w:rPr>
                <w:rFonts w:asciiTheme="minorEastAsia" w:hAnsiTheme="minorEastAsia" w:hint="eastAsia"/>
                <w:bCs/>
                <w:sz w:val="21"/>
                <w:szCs w:val="21"/>
              </w:rPr>
              <w:t>研究</w:t>
            </w:r>
            <w:r w:rsidRPr="00980478">
              <w:rPr>
                <w:rFonts w:asciiTheme="minorEastAsia" w:hAnsiTheme="minorEastAsia"/>
                <w:bCs/>
                <w:sz w:val="21"/>
                <w:szCs w:val="21"/>
              </w:rPr>
              <w:t>是代数的一个分支，为研究物体对称性提供方法和工具。代数图论是离散数学的一部分，主要是应用代数方法解决图论问题，有线性代数方法、群论方法和图不变量方法三个主要分支。</w:t>
            </w:r>
          </w:p>
          <w:p w:rsidR="0078039C" w:rsidRPr="00980478" w:rsidRDefault="0078039C" w:rsidP="00906855">
            <w:pPr>
              <w:spacing w:afterAutospacing="1"/>
              <w:ind w:firstLine="315"/>
              <w:rPr>
                <w:rFonts w:asciiTheme="minorEastAsia" w:hAnsiTheme="minorEastAsia"/>
                <w:bCs/>
                <w:sz w:val="21"/>
                <w:szCs w:val="21"/>
              </w:rPr>
            </w:pPr>
            <w:r w:rsidRPr="00980478">
              <w:rPr>
                <w:rFonts w:asciiTheme="minorEastAsia" w:hAnsiTheme="minorEastAsia"/>
                <w:bCs/>
                <w:sz w:val="21"/>
                <w:szCs w:val="21"/>
              </w:rPr>
              <w:t>本领域带头人李才恒教授是国家千人计划学者，在置换群论和代数图论方向做出了开创性的贡献，解决了著名数学家</w:t>
            </w:r>
            <w:r w:rsidRPr="00980478">
              <w:rPr>
                <w:rFonts w:ascii="宋体" w:hAnsi="宋体"/>
                <w:bCs/>
                <w:sz w:val="21"/>
                <w:szCs w:val="21"/>
              </w:rPr>
              <w:t xml:space="preserve">Burnside </w:t>
            </w:r>
            <w:r w:rsidRPr="00980478">
              <w:rPr>
                <w:rFonts w:ascii="宋体" w:hAnsi="宋体" w:hint="eastAsia"/>
                <w:bCs/>
                <w:sz w:val="21"/>
                <w:szCs w:val="21"/>
              </w:rPr>
              <w:t>于</w:t>
            </w:r>
            <w:r w:rsidRPr="00980478">
              <w:rPr>
                <w:rFonts w:ascii="宋体" w:hAnsi="宋体"/>
                <w:bCs/>
                <w:sz w:val="21"/>
                <w:szCs w:val="21"/>
              </w:rPr>
              <w:t>1900</w:t>
            </w:r>
            <w:r w:rsidRPr="00980478">
              <w:rPr>
                <w:rFonts w:asciiTheme="minorEastAsia" w:hAnsiTheme="minorEastAsia"/>
                <w:bCs/>
                <w:sz w:val="21"/>
                <w:szCs w:val="21"/>
              </w:rPr>
              <w:t>年提出的关于包含交换</w:t>
            </w:r>
            <w:proofErr w:type="gramStart"/>
            <w:r w:rsidRPr="00980478">
              <w:rPr>
                <w:rFonts w:asciiTheme="minorEastAsia" w:hAnsiTheme="minorEastAsia"/>
                <w:bCs/>
                <w:sz w:val="21"/>
                <w:szCs w:val="21"/>
              </w:rPr>
              <w:t>正则子群的</w:t>
            </w:r>
            <w:proofErr w:type="gramEnd"/>
            <w:r w:rsidRPr="00980478">
              <w:rPr>
                <w:rFonts w:asciiTheme="minorEastAsia" w:hAnsiTheme="minorEastAsia"/>
                <w:bCs/>
                <w:sz w:val="21"/>
                <w:szCs w:val="21"/>
              </w:rPr>
              <w:t>本原置换群的结构问题；其创立的“群对偶作用方法”是分析对称图的一个关键方法，他对边传递图发展的整体分析理论为研究对称图开辟了新的研究方向。</w:t>
            </w:r>
          </w:p>
          <w:p w:rsidR="0078039C" w:rsidRPr="00980478" w:rsidRDefault="0078039C" w:rsidP="00906855">
            <w:pPr>
              <w:spacing w:afterAutospacing="1"/>
              <w:ind w:firstLine="210"/>
              <w:rPr>
                <w:rFonts w:asciiTheme="minorEastAsia" w:hAnsiTheme="minorEastAsia"/>
                <w:bCs/>
                <w:sz w:val="21"/>
                <w:szCs w:val="21"/>
              </w:rPr>
            </w:pPr>
            <w:r w:rsidRPr="00980478">
              <w:rPr>
                <w:rFonts w:ascii="宋体" w:hAnsi="宋体"/>
                <w:bCs/>
                <w:sz w:val="21"/>
                <w:szCs w:val="21"/>
              </w:rPr>
              <w:t>(3)</w:t>
            </w:r>
            <w:r w:rsidRPr="00980478">
              <w:rPr>
                <w:rFonts w:ascii="宋体" w:hAnsi="宋体"/>
                <w:bCs/>
                <w:sz w:val="21"/>
                <w:szCs w:val="21"/>
              </w:rPr>
              <w:tab/>
            </w:r>
            <w:r w:rsidRPr="00980478">
              <w:rPr>
                <w:rFonts w:asciiTheme="minorEastAsia" w:hAnsiTheme="minorEastAsia"/>
                <w:bCs/>
                <w:sz w:val="21"/>
                <w:szCs w:val="21"/>
              </w:rPr>
              <w:t>偏微分方程及其应用领域。研究的问题直接来源于数学本身和应用科学及工程问题，背景清晰，目的明确。这个方向的一大特色是在研究实际问题的同时，也研究从中引发的基础数学问题。</w:t>
            </w:r>
          </w:p>
          <w:p w:rsidR="0078039C" w:rsidRPr="00980478" w:rsidRDefault="0078039C" w:rsidP="00906855">
            <w:pPr>
              <w:spacing w:afterAutospacing="1"/>
              <w:ind w:firstLine="420"/>
              <w:rPr>
                <w:rFonts w:asciiTheme="minorEastAsia" w:hAnsiTheme="minorEastAsia"/>
                <w:bCs/>
                <w:sz w:val="21"/>
                <w:szCs w:val="21"/>
              </w:rPr>
            </w:pPr>
            <w:r w:rsidRPr="00980478">
              <w:rPr>
                <w:rFonts w:asciiTheme="minorEastAsia" w:hAnsiTheme="minorEastAsia"/>
                <w:bCs/>
                <w:sz w:val="21"/>
                <w:szCs w:val="21"/>
              </w:rPr>
              <w:t>本领域带头人王学锋教授是国家千人计划学者，他在全空间中的半线性热传导方程、薛定谔方程的最小能量驻波解、非局部相变方程的行波解等方面做出了开创性、经典性的工作，激发了同行大量后续工作。他近期的研究发展了大范围分支理论用于拟线性椭圆</w:t>
            </w:r>
            <w:r w:rsidRPr="00980478">
              <w:rPr>
                <w:rFonts w:asciiTheme="minorEastAsia" w:hAnsiTheme="minorEastAsia" w:hint="eastAsia"/>
                <w:bCs/>
                <w:sz w:val="21"/>
                <w:szCs w:val="21"/>
              </w:rPr>
              <w:t>方程</w:t>
            </w:r>
            <w:r w:rsidRPr="00980478">
              <w:rPr>
                <w:rFonts w:asciiTheme="minorEastAsia" w:hAnsiTheme="minorEastAsia"/>
                <w:bCs/>
                <w:sz w:val="21"/>
                <w:szCs w:val="21"/>
              </w:rPr>
              <w:t>组时的一个框架，提供了一个证明有鲜明特征模式形成（</w:t>
            </w:r>
            <w:r w:rsidRPr="00980478">
              <w:rPr>
                <w:rFonts w:ascii="宋体" w:hAnsi="宋体"/>
                <w:bCs/>
                <w:sz w:val="21"/>
                <w:szCs w:val="21"/>
              </w:rPr>
              <w:t>pattern formation</w:t>
            </w:r>
            <w:r w:rsidRPr="00980478">
              <w:rPr>
                <w:rFonts w:asciiTheme="minorEastAsia" w:hAnsiTheme="minorEastAsia"/>
                <w:bCs/>
                <w:sz w:val="21"/>
                <w:szCs w:val="21"/>
              </w:rPr>
              <w:t>）的有效工具；他也做出了一系列有</w:t>
            </w:r>
            <w:r w:rsidRPr="00980478">
              <w:rPr>
                <w:rFonts w:asciiTheme="minorEastAsia" w:hAnsiTheme="minorEastAsia"/>
                <w:bCs/>
                <w:sz w:val="21"/>
                <w:szCs w:val="21"/>
              </w:rPr>
              <w:lastRenderedPageBreak/>
              <w:t>关带有薄层区域上的扩散方程实效</w:t>
            </w:r>
            <w:proofErr w:type="gramStart"/>
            <w:r w:rsidRPr="00980478">
              <w:rPr>
                <w:rFonts w:asciiTheme="minorEastAsia" w:hAnsiTheme="minorEastAsia"/>
                <w:bCs/>
                <w:sz w:val="21"/>
                <w:szCs w:val="21"/>
              </w:rPr>
              <w:t>边条件</w:t>
            </w:r>
            <w:proofErr w:type="gramEnd"/>
            <w:r w:rsidRPr="00980478">
              <w:rPr>
                <w:rFonts w:asciiTheme="minorEastAsia" w:hAnsiTheme="minorEastAsia"/>
                <w:bCs/>
                <w:sz w:val="21"/>
                <w:szCs w:val="21"/>
              </w:rPr>
              <w:t>的开创性工作。团队成员苏琳琳助理教授在群体遗传学选择</w:t>
            </w:r>
            <w:r w:rsidRPr="00980478">
              <w:rPr>
                <w:rFonts w:ascii="宋体" w:hAnsi="宋体"/>
                <w:bCs/>
                <w:sz w:val="21"/>
                <w:szCs w:val="21"/>
              </w:rPr>
              <w:t>-</w:t>
            </w:r>
            <w:r w:rsidRPr="00980478">
              <w:rPr>
                <w:rFonts w:asciiTheme="minorEastAsia" w:hAnsiTheme="minorEastAsia"/>
                <w:bCs/>
                <w:sz w:val="21"/>
                <w:szCs w:val="21"/>
              </w:rPr>
              <w:t>迁移模型中的一些经典难题上取得了突破性的进展，并对带有长距离迁移的新模型进行了开创性的研究，其成果受到了国际同行的好评。她所研究的遗传学模型往往是非线性的耦合方程组，因此具有高度的挑战性，可作为纯数学问题来研究。</w:t>
            </w:r>
          </w:p>
          <w:p w:rsidR="0078039C" w:rsidRPr="00980478" w:rsidRDefault="0078039C" w:rsidP="00906855">
            <w:pPr>
              <w:spacing w:afterAutospacing="1"/>
              <w:ind w:firstLine="210"/>
              <w:rPr>
                <w:rFonts w:asciiTheme="minorEastAsia" w:hAnsiTheme="minorEastAsia"/>
                <w:bCs/>
                <w:sz w:val="21"/>
                <w:szCs w:val="21"/>
              </w:rPr>
            </w:pPr>
            <w:r w:rsidRPr="00980478">
              <w:rPr>
                <w:rFonts w:ascii="宋体" w:hAnsi="宋体"/>
                <w:bCs/>
                <w:sz w:val="21"/>
                <w:szCs w:val="21"/>
              </w:rPr>
              <w:t>(4)</w:t>
            </w:r>
            <w:r w:rsidRPr="00980478">
              <w:rPr>
                <w:rFonts w:ascii="宋体" w:hAnsi="宋体"/>
                <w:bCs/>
                <w:sz w:val="21"/>
                <w:szCs w:val="21"/>
              </w:rPr>
              <w:tab/>
              <w:t>数学物理与量子场论、微分几何。</w:t>
            </w:r>
            <w:r w:rsidRPr="00980478">
              <w:rPr>
                <w:rFonts w:ascii="宋体" w:hAnsi="宋体" w:hint="eastAsia"/>
                <w:bCs/>
                <w:sz w:val="21"/>
                <w:szCs w:val="21"/>
              </w:rPr>
              <w:t>数学物理</w:t>
            </w:r>
            <w:r w:rsidRPr="00980478">
              <w:rPr>
                <w:rFonts w:ascii="宋体" w:hAnsi="宋体"/>
                <w:bCs/>
                <w:sz w:val="21"/>
                <w:szCs w:val="21"/>
              </w:rPr>
              <w:t>是</w:t>
            </w:r>
            <w:r w:rsidRPr="00980478">
              <w:rPr>
                <w:rFonts w:asciiTheme="minorEastAsia" w:hAnsiTheme="minorEastAsia"/>
                <w:bCs/>
                <w:sz w:val="21"/>
                <w:szCs w:val="21"/>
              </w:rPr>
              <w:t>以研究物理问题为目标的数学理论和数学方法；量子场论是量子力学和经典场论相结合的物理理论，其严格的数学理论具有极强的挑战性。比如场论的</w:t>
            </w:r>
            <w:r w:rsidRPr="00980478">
              <w:rPr>
                <w:rFonts w:ascii="宋体" w:hAnsi="宋体"/>
                <w:bCs/>
                <w:sz w:val="21"/>
                <w:szCs w:val="21"/>
              </w:rPr>
              <w:t>BV</w:t>
            </w:r>
            <w:r w:rsidRPr="00980478">
              <w:rPr>
                <w:rFonts w:asciiTheme="minorEastAsia" w:hAnsiTheme="minorEastAsia"/>
                <w:bCs/>
                <w:sz w:val="21"/>
                <w:szCs w:val="21"/>
              </w:rPr>
              <w:t>量子化理论通过使用</w:t>
            </w:r>
            <w:r w:rsidRPr="00980478">
              <w:rPr>
                <w:rFonts w:ascii="宋体" w:hAnsi="宋体"/>
                <w:bCs/>
                <w:sz w:val="21"/>
                <w:szCs w:val="21"/>
              </w:rPr>
              <w:t>Feynman</w:t>
            </w:r>
            <w:r w:rsidRPr="00980478">
              <w:rPr>
                <w:rFonts w:asciiTheme="minorEastAsia" w:hAnsiTheme="minorEastAsia"/>
                <w:bCs/>
                <w:sz w:val="21"/>
                <w:szCs w:val="21"/>
              </w:rPr>
              <w:t>图的方法给出了微扰量子场论中路径积分的一种严格定义</w:t>
            </w:r>
            <w:r w:rsidRPr="00980478">
              <w:rPr>
                <w:rFonts w:ascii="宋体" w:hAnsi="宋体"/>
                <w:bCs/>
                <w:sz w:val="21"/>
                <w:szCs w:val="21"/>
              </w:rPr>
              <w:t xml:space="preserve">, </w:t>
            </w:r>
            <w:r w:rsidRPr="00980478">
              <w:rPr>
                <w:rFonts w:asciiTheme="minorEastAsia" w:hAnsiTheme="minorEastAsia"/>
                <w:bCs/>
                <w:sz w:val="21"/>
                <w:szCs w:val="21"/>
              </w:rPr>
              <w:t>从而可以从数学的角度研究量子场论及其在几何与拓扑中的应用。</w:t>
            </w:r>
          </w:p>
          <w:p w:rsidR="0078039C" w:rsidRPr="00980478" w:rsidRDefault="0078039C" w:rsidP="00906855">
            <w:pPr>
              <w:spacing w:afterLines="50" w:after="156"/>
              <w:ind w:firstLineChars="200" w:firstLine="420"/>
              <w:rPr>
                <w:rFonts w:ascii="仿宋" w:eastAsia="仿宋" w:hAnsi="仿宋"/>
                <w:sz w:val="21"/>
                <w:szCs w:val="21"/>
              </w:rPr>
            </w:pPr>
            <w:r w:rsidRPr="00980478">
              <w:rPr>
                <w:rFonts w:asciiTheme="minorEastAsia" w:eastAsiaTheme="minorEastAsia" w:hAnsiTheme="minorEastAsia"/>
                <w:bCs/>
                <w:sz w:val="21"/>
                <w:szCs w:val="21"/>
              </w:rPr>
              <w:t>本领域人员目前仍然在招聘发展中；到任的李勤助理教授在量子场论特别是一些西格马模型中已经做出了重要的工作，给出了形变量子化</w:t>
            </w:r>
            <w:r w:rsidRPr="00980478">
              <w:rPr>
                <w:rFonts w:ascii="宋体" w:hAnsi="宋体"/>
                <w:bCs/>
                <w:sz w:val="21"/>
                <w:szCs w:val="21"/>
              </w:rPr>
              <w:t>(Deformation quantization)</w:t>
            </w:r>
            <w:r w:rsidRPr="00980478">
              <w:rPr>
                <w:rFonts w:asciiTheme="minorEastAsia" w:eastAsiaTheme="minorEastAsia" w:hAnsiTheme="minorEastAsia"/>
                <w:bCs/>
                <w:sz w:val="21"/>
                <w:szCs w:val="21"/>
              </w:rPr>
              <w:t>和代数指标定理的一个全新证明。</w:t>
            </w:r>
          </w:p>
        </w:tc>
      </w:tr>
      <w:tr w:rsidR="0078039C" w:rsidRPr="00980478" w:rsidTr="0078039C">
        <w:trPr>
          <w:trHeight w:val="407"/>
          <w:trPrChange w:id="14" w:author="刘爱容" w:date="2018-10-16T15:48:00Z">
            <w:trPr>
              <w:trHeight w:val="407"/>
            </w:trPr>
          </w:trPrChange>
        </w:trPr>
        <w:tc>
          <w:tcPr>
            <w:tcW w:w="738" w:type="dxa"/>
            <w:tcPrChange w:id="15" w:author="刘爱容" w:date="2018-10-16T15:48:00Z">
              <w:tcPr>
                <w:tcW w:w="738" w:type="dxa"/>
              </w:tcPr>
            </w:tcPrChange>
          </w:tcPr>
          <w:p w:rsidR="0078039C" w:rsidRPr="00980478" w:rsidRDefault="0078039C" w:rsidP="00EA3868">
            <w:pPr>
              <w:spacing w:beforeLines="50" w:before="156"/>
              <w:rPr>
                <w:rFonts w:asciiTheme="minorEastAsia" w:eastAsiaTheme="minorEastAsia" w:hAnsiTheme="minorEastAsia"/>
                <w:sz w:val="21"/>
                <w:szCs w:val="21"/>
              </w:rPr>
            </w:pPr>
            <w:r w:rsidRPr="00980478">
              <w:rPr>
                <w:rFonts w:asciiTheme="minorEastAsia" w:eastAsiaTheme="minorEastAsia" w:hAnsiTheme="minorEastAsia" w:hint="eastAsia"/>
                <w:sz w:val="21"/>
                <w:szCs w:val="21"/>
              </w:rPr>
              <w:lastRenderedPageBreak/>
              <w:t>2</w:t>
            </w:r>
          </w:p>
        </w:tc>
        <w:tc>
          <w:tcPr>
            <w:tcW w:w="1134" w:type="dxa"/>
            <w:tcPrChange w:id="16" w:author="刘爱容" w:date="2018-10-16T15:48:00Z">
              <w:tcPr>
                <w:tcW w:w="1134" w:type="dxa"/>
              </w:tcPr>
            </w:tcPrChange>
          </w:tcPr>
          <w:p w:rsidR="0078039C" w:rsidRPr="00980478" w:rsidRDefault="0078039C" w:rsidP="00EA3868">
            <w:pPr>
              <w:spacing w:beforeLines="50" w:before="156"/>
              <w:rPr>
                <w:rFonts w:asciiTheme="minorEastAsia" w:eastAsiaTheme="minorEastAsia" w:hAnsiTheme="minorEastAsia"/>
                <w:sz w:val="21"/>
                <w:szCs w:val="21"/>
              </w:rPr>
            </w:pPr>
            <w:r w:rsidRPr="00980478">
              <w:rPr>
                <w:rFonts w:asciiTheme="minorEastAsia" w:eastAsiaTheme="minorEastAsia" w:hAnsiTheme="minorEastAsia" w:hint="eastAsia"/>
                <w:sz w:val="21"/>
                <w:szCs w:val="21"/>
              </w:rPr>
              <w:t>计算数学</w:t>
            </w:r>
          </w:p>
        </w:tc>
        <w:tc>
          <w:tcPr>
            <w:tcW w:w="7229" w:type="dxa"/>
            <w:tcPrChange w:id="17" w:author="刘爱容" w:date="2018-10-16T15:48:00Z">
              <w:tcPr>
                <w:tcW w:w="6095" w:type="dxa"/>
              </w:tcPr>
            </w:tcPrChange>
          </w:tcPr>
          <w:p w:rsidR="0078039C" w:rsidRPr="00980478" w:rsidRDefault="0078039C" w:rsidP="00906855">
            <w:pPr>
              <w:spacing w:before="156"/>
              <w:ind w:right="159" w:firstLine="420"/>
              <w:rPr>
                <w:rFonts w:asciiTheme="minorEastAsia" w:hAnsiTheme="minorEastAsia"/>
                <w:bCs/>
                <w:sz w:val="21"/>
                <w:szCs w:val="21"/>
              </w:rPr>
            </w:pPr>
            <w:r w:rsidRPr="00980478">
              <w:rPr>
                <w:rFonts w:asciiTheme="minorEastAsia" w:hAnsiTheme="minorEastAsia"/>
                <w:bCs/>
                <w:sz w:val="21"/>
                <w:szCs w:val="21"/>
              </w:rPr>
              <w:t>南方科技大学数学</w:t>
            </w:r>
            <w:proofErr w:type="gramStart"/>
            <w:r w:rsidRPr="00980478">
              <w:rPr>
                <w:rFonts w:asciiTheme="minorEastAsia" w:hAnsiTheme="minorEastAsia"/>
                <w:bCs/>
                <w:sz w:val="21"/>
                <w:szCs w:val="21"/>
              </w:rPr>
              <w:t>系计算</w:t>
            </w:r>
            <w:proofErr w:type="gramEnd"/>
            <w:r w:rsidRPr="00980478">
              <w:rPr>
                <w:rFonts w:asciiTheme="minorEastAsia" w:hAnsiTheme="minorEastAsia"/>
                <w:bCs/>
                <w:sz w:val="21"/>
                <w:szCs w:val="21"/>
              </w:rPr>
              <w:t>数学的研究方向覆盖了以下领域</w:t>
            </w:r>
            <w:r w:rsidRPr="00980478">
              <w:rPr>
                <w:rFonts w:ascii="宋体" w:hAnsi="宋体"/>
                <w:bCs/>
                <w:sz w:val="21"/>
                <w:szCs w:val="21"/>
              </w:rPr>
              <w:t>:</w:t>
            </w:r>
          </w:p>
          <w:p w:rsidR="0078039C" w:rsidRPr="00980478" w:rsidRDefault="0078039C" w:rsidP="00906855">
            <w:pPr>
              <w:ind w:left="420" w:right="160"/>
              <w:rPr>
                <w:rFonts w:asciiTheme="minorEastAsia" w:hAnsiTheme="minorEastAsia"/>
                <w:bCs/>
                <w:sz w:val="21"/>
                <w:szCs w:val="21"/>
              </w:rPr>
            </w:pPr>
            <w:r w:rsidRPr="00980478">
              <w:rPr>
                <w:rFonts w:ascii="宋体" w:hAnsi="宋体"/>
                <w:bCs/>
                <w:sz w:val="21"/>
                <w:szCs w:val="21"/>
              </w:rPr>
              <w:t>(1)</w:t>
            </w:r>
            <w:r w:rsidRPr="00980478">
              <w:rPr>
                <w:rFonts w:ascii="宋体" w:hAnsi="宋体"/>
                <w:bCs/>
                <w:sz w:val="21"/>
                <w:szCs w:val="21"/>
              </w:rPr>
              <w:tab/>
            </w:r>
            <w:r w:rsidRPr="00980478">
              <w:rPr>
                <w:rFonts w:asciiTheme="minorEastAsia" w:hAnsiTheme="minorEastAsia"/>
                <w:bCs/>
                <w:sz w:val="21"/>
                <w:szCs w:val="21"/>
              </w:rPr>
              <w:t>偏微分方程数值方法</w:t>
            </w:r>
          </w:p>
          <w:p w:rsidR="0078039C" w:rsidRPr="00980478" w:rsidRDefault="0078039C" w:rsidP="00906855">
            <w:pPr>
              <w:ind w:left="420" w:right="160"/>
              <w:rPr>
                <w:rFonts w:asciiTheme="minorEastAsia" w:hAnsiTheme="minorEastAsia"/>
                <w:bCs/>
                <w:sz w:val="21"/>
                <w:szCs w:val="21"/>
              </w:rPr>
            </w:pPr>
            <w:r w:rsidRPr="00980478">
              <w:rPr>
                <w:rFonts w:ascii="宋体" w:hAnsi="宋体"/>
                <w:bCs/>
                <w:sz w:val="21"/>
                <w:szCs w:val="21"/>
              </w:rPr>
              <w:t>(2)</w:t>
            </w:r>
            <w:r w:rsidRPr="00980478">
              <w:rPr>
                <w:rFonts w:ascii="宋体" w:hAnsi="宋体"/>
                <w:bCs/>
                <w:sz w:val="21"/>
                <w:szCs w:val="21"/>
              </w:rPr>
              <w:tab/>
            </w:r>
            <w:r w:rsidRPr="00980478">
              <w:rPr>
                <w:rFonts w:asciiTheme="minorEastAsia" w:hAnsiTheme="minorEastAsia"/>
                <w:bCs/>
                <w:sz w:val="21"/>
                <w:szCs w:val="21"/>
              </w:rPr>
              <w:t>数学物理反问题</w:t>
            </w:r>
          </w:p>
          <w:p w:rsidR="0078039C" w:rsidRPr="00980478" w:rsidRDefault="0078039C" w:rsidP="00906855">
            <w:pPr>
              <w:ind w:right="159"/>
              <w:rPr>
                <w:rFonts w:asciiTheme="minorEastAsia" w:hAnsiTheme="minorEastAsia"/>
                <w:bCs/>
                <w:sz w:val="21"/>
                <w:szCs w:val="21"/>
              </w:rPr>
            </w:pPr>
          </w:p>
          <w:p w:rsidR="0078039C" w:rsidRPr="00980478" w:rsidRDefault="0078039C" w:rsidP="00906855">
            <w:pPr>
              <w:spacing w:afterAutospacing="1"/>
              <w:ind w:right="159" w:firstLine="315"/>
              <w:rPr>
                <w:rFonts w:asciiTheme="minorEastAsia" w:hAnsiTheme="minorEastAsia"/>
                <w:bCs/>
                <w:sz w:val="21"/>
                <w:szCs w:val="21"/>
              </w:rPr>
            </w:pPr>
            <w:r w:rsidRPr="00980478">
              <w:rPr>
                <w:rFonts w:ascii="宋体" w:hAnsi="宋体"/>
                <w:bCs/>
                <w:sz w:val="21"/>
                <w:szCs w:val="21"/>
              </w:rPr>
              <w:t>(1)</w:t>
            </w:r>
            <w:r w:rsidRPr="00980478">
              <w:rPr>
                <w:rFonts w:ascii="宋体" w:hAnsi="宋体"/>
                <w:bCs/>
                <w:sz w:val="21"/>
                <w:szCs w:val="21"/>
              </w:rPr>
              <w:tab/>
              <w:t>偏微分方程数值方法。</w:t>
            </w:r>
            <w:r w:rsidRPr="00980478">
              <w:rPr>
                <w:rFonts w:asciiTheme="minorEastAsia" w:hAnsiTheme="minorEastAsia"/>
                <w:bCs/>
                <w:sz w:val="21"/>
                <w:szCs w:val="21"/>
              </w:rPr>
              <w:t>偏微分方程的解析</w:t>
            </w:r>
            <w:proofErr w:type="gramStart"/>
            <w:r w:rsidRPr="00980478">
              <w:rPr>
                <w:rFonts w:asciiTheme="minorEastAsia" w:hAnsiTheme="minorEastAsia"/>
                <w:bCs/>
                <w:sz w:val="21"/>
                <w:szCs w:val="21"/>
              </w:rPr>
              <w:t>解只有</w:t>
            </w:r>
            <w:proofErr w:type="gramEnd"/>
            <w:r w:rsidRPr="00980478">
              <w:rPr>
                <w:rFonts w:asciiTheme="minorEastAsia" w:hAnsiTheme="minorEastAsia"/>
                <w:bCs/>
                <w:sz w:val="21"/>
                <w:szCs w:val="21"/>
              </w:rPr>
              <w:t>在极少的情况下才能得到，绝大多数情况下要借助数值方法得到数值近似解。计算机时代的大规模科学计算是科学研究的重要手段之一，具有数学支持的计算方法可以极大提高计算效率、缩减计算时间，高效、高精度、自适应是计算数学方向极具挑战性的前沿研究问题。</w:t>
            </w:r>
          </w:p>
          <w:p w:rsidR="0078039C" w:rsidRPr="00980478" w:rsidRDefault="0078039C" w:rsidP="00906855">
            <w:pPr>
              <w:spacing w:after="100" w:afterAutospacing="1"/>
              <w:ind w:right="159" w:firstLineChars="200" w:firstLine="420"/>
              <w:rPr>
                <w:rFonts w:asciiTheme="minorEastAsia" w:hAnsiTheme="minorEastAsia"/>
                <w:sz w:val="21"/>
                <w:szCs w:val="21"/>
              </w:rPr>
            </w:pPr>
            <w:r w:rsidRPr="00980478">
              <w:rPr>
                <w:rFonts w:asciiTheme="minorEastAsia" w:eastAsiaTheme="minorEastAsia" w:hAnsiTheme="minorEastAsia"/>
                <w:bCs/>
                <w:sz w:val="21"/>
                <w:szCs w:val="21"/>
              </w:rPr>
              <w:t>本领域的带头人汤涛教授（长江</w:t>
            </w:r>
            <w:r w:rsidRPr="00980478">
              <w:rPr>
                <w:rFonts w:asciiTheme="minorEastAsia" w:eastAsiaTheme="minorEastAsia" w:hAnsiTheme="minorEastAsia" w:hint="eastAsia"/>
                <w:bCs/>
                <w:sz w:val="21"/>
                <w:szCs w:val="21"/>
              </w:rPr>
              <w:t>特聘</w:t>
            </w:r>
            <w:r w:rsidRPr="00980478">
              <w:rPr>
                <w:rFonts w:asciiTheme="minorEastAsia" w:eastAsiaTheme="minorEastAsia" w:hAnsiTheme="minorEastAsia"/>
                <w:bCs/>
                <w:sz w:val="21"/>
                <w:szCs w:val="21"/>
              </w:rPr>
              <w:t>教授、杰青、国家自然科学二等奖获得者）是计算数学的国际知名学者，在高精度、自适应计算方法的设计和理论方面做出了重要贡献，提出的方法在计算流体动力学、计算物理多个领域有广泛应用，研究成果曾获教育部自然科学一等奖、国家自然科学二等奖。本领域骨干成员</w:t>
            </w:r>
            <w:r w:rsidRPr="00980478">
              <w:rPr>
                <w:rFonts w:ascii="宋体" w:eastAsiaTheme="minorEastAsia" w:hAnsi="宋体"/>
                <w:bCs/>
                <w:sz w:val="21"/>
                <w:szCs w:val="21"/>
              </w:rPr>
              <w:t xml:space="preserve">Alex </w:t>
            </w:r>
            <w:proofErr w:type="spellStart"/>
            <w:r w:rsidRPr="00980478">
              <w:rPr>
                <w:rFonts w:ascii="宋体" w:eastAsiaTheme="minorEastAsia" w:hAnsi="宋体"/>
                <w:bCs/>
                <w:sz w:val="21"/>
                <w:szCs w:val="21"/>
              </w:rPr>
              <w:t>Kurganov</w:t>
            </w:r>
            <w:proofErr w:type="spellEnd"/>
            <w:r w:rsidRPr="00980478">
              <w:rPr>
                <w:rFonts w:asciiTheme="minorEastAsia" w:eastAsiaTheme="minorEastAsia" w:hAnsiTheme="minorEastAsia"/>
                <w:bCs/>
                <w:sz w:val="21"/>
                <w:szCs w:val="21"/>
              </w:rPr>
              <w:t>教授是国际上双曲守恒律计算的知名专家，对高精度中心守恒格式有创新性结果，在高分辨率计算方法方面做出了重要贡献。本领域另一名骨干张振副教授是青年千人学者，研究领域是多相复杂流体、多尺度建模和计算，以及高维数据分析和稀疏表示。</w:t>
            </w:r>
          </w:p>
          <w:p w:rsidR="0078039C" w:rsidRPr="00980478" w:rsidRDefault="0078039C" w:rsidP="00906855">
            <w:pPr>
              <w:spacing w:afterAutospacing="1"/>
              <w:ind w:right="159" w:firstLine="315"/>
              <w:rPr>
                <w:rFonts w:asciiTheme="minorEastAsia" w:hAnsiTheme="minorEastAsia"/>
                <w:bCs/>
                <w:sz w:val="21"/>
                <w:szCs w:val="21"/>
              </w:rPr>
            </w:pPr>
            <w:r w:rsidRPr="00980478">
              <w:rPr>
                <w:rFonts w:ascii="宋体" w:hAnsi="宋体"/>
                <w:bCs/>
                <w:sz w:val="21"/>
                <w:szCs w:val="21"/>
              </w:rPr>
              <w:t>(2)</w:t>
            </w:r>
            <w:r w:rsidRPr="00980478">
              <w:rPr>
                <w:rFonts w:ascii="宋体" w:hAnsi="宋体"/>
                <w:bCs/>
                <w:sz w:val="21"/>
                <w:szCs w:val="21"/>
              </w:rPr>
              <w:tab/>
            </w:r>
            <w:r w:rsidRPr="00980478">
              <w:rPr>
                <w:rFonts w:asciiTheme="minorEastAsia" w:hAnsiTheme="minorEastAsia"/>
                <w:bCs/>
                <w:sz w:val="21"/>
                <w:szCs w:val="21"/>
              </w:rPr>
              <w:t>数学物理反问题领域。</w:t>
            </w:r>
            <w:r w:rsidRPr="00980478">
              <w:rPr>
                <w:rFonts w:asciiTheme="minorEastAsia" w:hAnsiTheme="minorEastAsia" w:hint="eastAsia"/>
                <w:bCs/>
                <w:sz w:val="21"/>
                <w:szCs w:val="21"/>
              </w:rPr>
              <w:t>这</w:t>
            </w:r>
            <w:r w:rsidRPr="00980478">
              <w:rPr>
                <w:rFonts w:asciiTheme="minorEastAsia" w:hAnsiTheme="minorEastAsia"/>
                <w:bCs/>
                <w:sz w:val="21"/>
                <w:szCs w:val="21"/>
              </w:rPr>
              <w:t>是近年来应用数学发展最快的领域之一，一方面有工程技术的应用驱动，另一方面在理论上具有挑战性。理论上适当数据的适定性、重构算法的高效性是重要的研究方向。</w:t>
            </w:r>
          </w:p>
          <w:p w:rsidR="0078039C" w:rsidRPr="00980478" w:rsidRDefault="0078039C" w:rsidP="00906855">
            <w:pPr>
              <w:ind w:firstLineChars="150" w:firstLine="315"/>
              <w:rPr>
                <w:rFonts w:ascii="仿宋" w:eastAsia="仿宋" w:hAnsi="仿宋"/>
                <w:sz w:val="21"/>
                <w:szCs w:val="21"/>
              </w:rPr>
            </w:pPr>
            <w:r w:rsidRPr="00980478">
              <w:rPr>
                <w:rFonts w:asciiTheme="minorEastAsia" w:eastAsiaTheme="minorEastAsia" w:hAnsiTheme="minorEastAsia"/>
                <w:bCs/>
                <w:sz w:val="21"/>
                <w:szCs w:val="21"/>
              </w:rPr>
              <w:t>本领域的带头人是青年千人学者李景治副教授。他提出了快速定位多尺度散射体的一系列新思路，发展了若干高效的抽样方法改进版本，在微分形式的基础上丰富了形状分析技巧并给出了电磁散射问题的形状导数的变分刻画与强</w:t>
            </w:r>
            <w:r w:rsidRPr="00980478">
              <w:rPr>
                <w:rFonts w:ascii="宋体" w:eastAsiaTheme="minorEastAsia" w:hAnsi="宋体"/>
                <w:bCs/>
                <w:sz w:val="21"/>
                <w:szCs w:val="21"/>
              </w:rPr>
              <w:t>PDE</w:t>
            </w:r>
            <w:r w:rsidRPr="00980478">
              <w:rPr>
                <w:rFonts w:asciiTheme="minorEastAsia" w:eastAsiaTheme="minorEastAsia" w:hAnsiTheme="minorEastAsia"/>
                <w:bCs/>
                <w:sz w:val="21"/>
                <w:szCs w:val="21"/>
              </w:rPr>
              <w:t>刻画，初步探索了若干适度给定的观测数据下的散射体唯一性建立的可行性</w:t>
            </w:r>
            <w:r w:rsidRPr="00980478">
              <w:rPr>
                <w:rFonts w:asciiTheme="minorEastAsia" w:hAnsiTheme="minorEastAsia"/>
                <w:sz w:val="21"/>
                <w:szCs w:val="21"/>
              </w:rPr>
              <w:t>。</w:t>
            </w:r>
          </w:p>
        </w:tc>
      </w:tr>
      <w:tr w:rsidR="0078039C" w:rsidRPr="00980478" w:rsidTr="0078039C">
        <w:trPr>
          <w:trHeight w:val="407"/>
          <w:trPrChange w:id="18" w:author="刘爱容" w:date="2018-10-16T15:48:00Z">
            <w:trPr>
              <w:trHeight w:val="407"/>
            </w:trPr>
          </w:trPrChange>
        </w:trPr>
        <w:tc>
          <w:tcPr>
            <w:tcW w:w="738" w:type="dxa"/>
            <w:tcPrChange w:id="19" w:author="刘爱容" w:date="2018-10-16T15:48:00Z">
              <w:tcPr>
                <w:tcW w:w="738" w:type="dxa"/>
              </w:tcPr>
            </w:tcPrChange>
          </w:tcPr>
          <w:p w:rsidR="0078039C" w:rsidRPr="00980478" w:rsidRDefault="0078039C" w:rsidP="00EA3868">
            <w:pPr>
              <w:spacing w:beforeLines="50" w:before="156"/>
              <w:rPr>
                <w:rFonts w:asciiTheme="minorEastAsia" w:eastAsiaTheme="minorEastAsia" w:hAnsiTheme="minorEastAsia"/>
                <w:sz w:val="21"/>
                <w:szCs w:val="21"/>
              </w:rPr>
            </w:pPr>
            <w:r w:rsidRPr="00980478">
              <w:rPr>
                <w:rFonts w:asciiTheme="minorEastAsia" w:eastAsiaTheme="minorEastAsia" w:hAnsiTheme="minorEastAsia" w:hint="eastAsia"/>
                <w:sz w:val="21"/>
                <w:szCs w:val="21"/>
              </w:rPr>
              <w:lastRenderedPageBreak/>
              <w:t>3</w:t>
            </w:r>
          </w:p>
        </w:tc>
        <w:tc>
          <w:tcPr>
            <w:tcW w:w="1134" w:type="dxa"/>
            <w:tcPrChange w:id="20" w:author="刘爱容" w:date="2018-10-16T15:48:00Z">
              <w:tcPr>
                <w:tcW w:w="1134" w:type="dxa"/>
              </w:tcPr>
            </w:tcPrChange>
          </w:tcPr>
          <w:p w:rsidR="0078039C" w:rsidRPr="00980478" w:rsidRDefault="0078039C" w:rsidP="00EA3868">
            <w:pPr>
              <w:spacing w:beforeLines="50" w:before="156"/>
              <w:rPr>
                <w:rFonts w:asciiTheme="minorEastAsia" w:eastAsiaTheme="minorEastAsia" w:hAnsiTheme="minorEastAsia"/>
                <w:sz w:val="21"/>
                <w:szCs w:val="21"/>
              </w:rPr>
            </w:pPr>
            <w:r w:rsidRPr="00980478">
              <w:rPr>
                <w:rFonts w:asciiTheme="minorEastAsia" w:eastAsiaTheme="minorEastAsia" w:hAnsiTheme="minorEastAsia" w:hint="eastAsia"/>
                <w:sz w:val="21"/>
                <w:szCs w:val="21"/>
              </w:rPr>
              <w:t>概率论与数理统计</w:t>
            </w:r>
          </w:p>
        </w:tc>
        <w:tc>
          <w:tcPr>
            <w:tcW w:w="7229" w:type="dxa"/>
            <w:tcPrChange w:id="21" w:author="刘爱容" w:date="2018-10-16T15:48:00Z">
              <w:tcPr>
                <w:tcW w:w="6095" w:type="dxa"/>
              </w:tcPr>
            </w:tcPrChange>
          </w:tcPr>
          <w:p w:rsidR="0078039C" w:rsidRPr="00980478" w:rsidRDefault="0078039C" w:rsidP="00EA3868">
            <w:pPr>
              <w:pStyle w:val="a7"/>
              <w:adjustRightInd/>
              <w:spacing w:beforeLines="50" w:before="156" w:after="0" w:line="240" w:lineRule="auto"/>
              <w:ind w:rightChars="25" w:right="53" w:firstLineChars="200" w:firstLine="420"/>
              <w:rPr>
                <w:rFonts w:asciiTheme="minorEastAsia" w:eastAsiaTheme="minorEastAsia" w:hAnsiTheme="minorEastAsia"/>
                <w:bCs w:val="0"/>
                <w:sz w:val="21"/>
                <w:szCs w:val="21"/>
              </w:rPr>
            </w:pPr>
            <w:r w:rsidRPr="00980478">
              <w:rPr>
                <w:rFonts w:asciiTheme="minorEastAsia" w:eastAsiaTheme="minorEastAsia" w:hAnsiTheme="minorEastAsia" w:hint="eastAsia"/>
                <w:bCs w:val="0"/>
                <w:sz w:val="21"/>
                <w:szCs w:val="21"/>
              </w:rPr>
              <w:t>南方科技大学数学系概率论与数理统计研究方向覆盖了以下多个领域：</w:t>
            </w:r>
          </w:p>
          <w:p w:rsidR="0078039C" w:rsidRPr="00980478" w:rsidRDefault="0078039C" w:rsidP="00713744">
            <w:pPr>
              <w:ind w:leftChars="200" w:left="420"/>
              <w:rPr>
                <w:rFonts w:asciiTheme="minorEastAsia" w:hAnsiTheme="minorEastAsia"/>
                <w:sz w:val="21"/>
                <w:szCs w:val="21"/>
              </w:rPr>
            </w:pPr>
            <w:r w:rsidRPr="00980478">
              <w:rPr>
                <w:rFonts w:asciiTheme="minorEastAsia" w:hAnsiTheme="minorEastAsia"/>
                <w:sz w:val="21"/>
                <w:szCs w:val="21"/>
              </w:rPr>
              <w:t>(1)</w:t>
            </w:r>
            <w:r w:rsidRPr="00980478">
              <w:rPr>
                <w:rFonts w:asciiTheme="minorEastAsia" w:hAnsiTheme="minorEastAsia"/>
                <w:sz w:val="21"/>
                <w:szCs w:val="21"/>
              </w:rPr>
              <w:tab/>
              <w:t>应用概率</w:t>
            </w:r>
            <w:r w:rsidRPr="00980478">
              <w:rPr>
                <w:rFonts w:asciiTheme="minorEastAsia" w:hAnsiTheme="minorEastAsia" w:hint="eastAsia"/>
                <w:sz w:val="21"/>
                <w:szCs w:val="21"/>
              </w:rPr>
              <w:t>与</w:t>
            </w:r>
            <w:r w:rsidRPr="00980478">
              <w:rPr>
                <w:rFonts w:asciiTheme="minorEastAsia" w:hAnsiTheme="minorEastAsia"/>
                <w:sz w:val="21"/>
                <w:szCs w:val="21"/>
              </w:rPr>
              <w:t>随机过程</w:t>
            </w:r>
          </w:p>
          <w:p w:rsidR="0078039C" w:rsidRPr="00980478" w:rsidRDefault="0078039C" w:rsidP="00713744">
            <w:pPr>
              <w:ind w:leftChars="200" w:left="420"/>
              <w:rPr>
                <w:rFonts w:asciiTheme="minorEastAsia" w:hAnsiTheme="minorEastAsia"/>
                <w:sz w:val="21"/>
                <w:szCs w:val="21"/>
              </w:rPr>
            </w:pPr>
            <w:r w:rsidRPr="00980478">
              <w:rPr>
                <w:rFonts w:asciiTheme="minorEastAsia" w:hAnsiTheme="minorEastAsia"/>
                <w:sz w:val="21"/>
                <w:szCs w:val="21"/>
              </w:rPr>
              <w:t>(2)</w:t>
            </w:r>
            <w:r w:rsidRPr="00980478">
              <w:rPr>
                <w:rFonts w:asciiTheme="minorEastAsia" w:hAnsiTheme="minorEastAsia"/>
                <w:sz w:val="21"/>
                <w:szCs w:val="21"/>
              </w:rPr>
              <w:tab/>
            </w:r>
            <w:r w:rsidRPr="00980478">
              <w:rPr>
                <w:rFonts w:asciiTheme="minorEastAsia" w:hAnsiTheme="minorEastAsia" w:hint="eastAsia"/>
                <w:sz w:val="21"/>
                <w:szCs w:val="21"/>
              </w:rPr>
              <w:t>统计学</w:t>
            </w:r>
          </w:p>
          <w:p w:rsidR="0078039C" w:rsidRPr="00980478" w:rsidRDefault="0078039C" w:rsidP="00713744">
            <w:pPr>
              <w:ind w:leftChars="200" w:left="420"/>
              <w:rPr>
                <w:rFonts w:asciiTheme="minorEastAsia" w:hAnsiTheme="minorEastAsia"/>
                <w:sz w:val="21"/>
                <w:szCs w:val="21"/>
              </w:rPr>
            </w:pPr>
            <w:r w:rsidRPr="00980478">
              <w:rPr>
                <w:rFonts w:asciiTheme="minorEastAsia" w:hAnsiTheme="minorEastAsia" w:hint="eastAsia"/>
                <w:sz w:val="21"/>
                <w:szCs w:val="21"/>
              </w:rPr>
              <w:t xml:space="preserve">(3) </w:t>
            </w:r>
            <w:r w:rsidRPr="00980478">
              <w:rPr>
                <w:rFonts w:asciiTheme="minorEastAsia" w:hAnsiTheme="minorEastAsia"/>
                <w:sz w:val="21"/>
                <w:szCs w:val="21"/>
              </w:rPr>
              <w:t>金融数学，计量金融</w:t>
            </w:r>
          </w:p>
          <w:p w:rsidR="0078039C" w:rsidRPr="00980478" w:rsidRDefault="0078039C" w:rsidP="0070779A">
            <w:pPr>
              <w:rPr>
                <w:rFonts w:asciiTheme="minorEastAsia" w:hAnsiTheme="minorEastAsia"/>
                <w:sz w:val="21"/>
                <w:szCs w:val="21"/>
              </w:rPr>
            </w:pPr>
          </w:p>
          <w:p w:rsidR="0078039C" w:rsidRPr="00980478" w:rsidRDefault="0078039C" w:rsidP="0024678E">
            <w:pPr>
              <w:spacing w:after="100" w:afterAutospacing="1"/>
              <w:ind w:firstLineChars="200" w:firstLine="420"/>
              <w:rPr>
                <w:rFonts w:asciiTheme="minorEastAsia" w:hAnsiTheme="minorEastAsia"/>
                <w:sz w:val="21"/>
                <w:szCs w:val="21"/>
              </w:rPr>
            </w:pPr>
            <w:r w:rsidRPr="00980478">
              <w:rPr>
                <w:rFonts w:asciiTheme="minorEastAsia" w:hAnsiTheme="minorEastAsia"/>
                <w:sz w:val="21"/>
                <w:szCs w:val="21"/>
              </w:rPr>
              <w:t xml:space="preserve"> (1) </w:t>
            </w:r>
            <w:r w:rsidRPr="00980478">
              <w:rPr>
                <w:rFonts w:asciiTheme="minorEastAsia" w:hAnsiTheme="minorEastAsia" w:hint="eastAsia"/>
                <w:sz w:val="21"/>
                <w:szCs w:val="21"/>
              </w:rPr>
              <w:t>应用概率随机过程领域。</w:t>
            </w:r>
            <w:r w:rsidRPr="00980478">
              <w:rPr>
                <w:rFonts w:asciiTheme="minorEastAsia" w:hAnsiTheme="minorEastAsia"/>
                <w:sz w:val="21"/>
                <w:szCs w:val="21"/>
              </w:rPr>
              <w:t>概率论、随机过程是古老但充满生命力的学科，一方面需要强大的数学理论支持，另一方面又和实际应用紧密结合。</w:t>
            </w:r>
          </w:p>
          <w:p w:rsidR="0078039C" w:rsidRPr="00980478" w:rsidRDefault="0078039C" w:rsidP="0024678E">
            <w:pPr>
              <w:spacing w:after="100" w:afterAutospacing="1"/>
              <w:ind w:firstLineChars="200" w:firstLine="420"/>
              <w:rPr>
                <w:rFonts w:asciiTheme="minorEastAsia" w:hAnsiTheme="minorEastAsia"/>
                <w:sz w:val="21"/>
                <w:szCs w:val="21"/>
              </w:rPr>
            </w:pPr>
            <w:r w:rsidRPr="00980478">
              <w:rPr>
                <w:rFonts w:asciiTheme="minorEastAsia" w:hAnsiTheme="minorEastAsia" w:hint="eastAsia"/>
                <w:sz w:val="21"/>
                <w:szCs w:val="21"/>
              </w:rPr>
              <w:t>本领域带头人陈安岳教授在马氏分支过程及连续参数马氏链等领域的研究工作处于国际领先地位，其研究成果在自动控制、通信技术、基因遗传、股市分析等方面有着广泛应用。</w:t>
            </w:r>
          </w:p>
          <w:p w:rsidR="0078039C" w:rsidRPr="00980478" w:rsidRDefault="0078039C" w:rsidP="0024678E">
            <w:pPr>
              <w:spacing w:after="100" w:afterAutospacing="1"/>
              <w:ind w:firstLineChars="200" w:firstLine="420"/>
              <w:rPr>
                <w:rFonts w:asciiTheme="minorEastAsia" w:hAnsiTheme="minorEastAsia"/>
                <w:sz w:val="21"/>
                <w:szCs w:val="21"/>
              </w:rPr>
            </w:pPr>
            <w:r w:rsidRPr="00980478">
              <w:rPr>
                <w:rFonts w:asciiTheme="minorEastAsia" w:hAnsiTheme="minorEastAsia"/>
                <w:sz w:val="21"/>
                <w:szCs w:val="21"/>
              </w:rPr>
              <w:t>(2)</w:t>
            </w:r>
            <w:r w:rsidRPr="00980478">
              <w:rPr>
                <w:rFonts w:asciiTheme="minorEastAsia" w:hAnsiTheme="minorEastAsia"/>
                <w:sz w:val="21"/>
                <w:szCs w:val="21"/>
              </w:rPr>
              <w:tab/>
            </w:r>
            <w:r w:rsidRPr="00980478">
              <w:rPr>
                <w:rFonts w:asciiTheme="minorEastAsia" w:hAnsiTheme="minorEastAsia" w:hint="eastAsia"/>
                <w:sz w:val="21"/>
                <w:szCs w:val="21"/>
              </w:rPr>
              <w:t>统计学。</w:t>
            </w:r>
            <w:r w:rsidRPr="00980478">
              <w:rPr>
                <w:rFonts w:asciiTheme="minorEastAsia" w:hAnsiTheme="minorEastAsia"/>
                <w:sz w:val="21"/>
                <w:szCs w:val="21"/>
              </w:rPr>
              <w:t>数理统计理论已广泛应用于工业、农业、军事、科学研究以及经济管理，是一门非常实用且依赖数学发展的重要学科。</w:t>
            </w:r>
          </w:p>
          <w:p w:rsidR="0078039C" w:rsidRPr="00980478" w:rsidRDefault="0078039C" w:rsidP="0024678E">
            <w:pPr>
              <w:spacing w:after="100" w:afterAutospacing="1"/>
              <w:ind w:firstLineChars="200" w:firstLine="420"/>
              <w:rPr>
                <w:rFonts w:asciiTheme="minorEastAsia" w:hAnsiTheme="minorEastAsia"/>
                <w:sz w:val="21"/>
                <w:szCs w:val="21"/>
              </w:rPr>
            </w:pPr>
            <w:r w:rsidRPr="00980478">
              <w:rPr>
                <w:rFonts w:asciiTheme="minorEastAsia" w:hAnsiTheme="minorEastAsia" w:hint="eastAsia"/>
                <w:sz w:val="21"/>
                <w:szCs w:val="21"/>
              </w:rPr>
              <w:t>本领域带头人田国梁教授主要研究生物、社会和计算统计。他首次提出的分组</w:t>
            </w:r>
            <w:bookmarkStart w:id="22" w:name="_Hlk482979656"/>
            <w:proofErr w:type="spellStart"/>
            <w:r w:rsidRPr="00980478">
              <w:rPr>
                <w:rFonts w:asciiTheme="minorEastAsia" w:hAnsiTheme="minorEastAsia" w:hint="eastAsia"/>
                <w:sz w:val="21"/>
                <w:szCs w:val="21"/>
              </w:rPr>
              <w:t>Dirichlet</w:t>
            </w:r>
            <w:proofErr w:type="spellEnd"/>
            <w:r w:rsidRPr="00980478">
              <w:rPr>
                <w:rFonts w:asciiTheme="minorEastAsia" w:hAnsiTheme="minorEastAsia" w:hint="eastAsia"/>
                <w:sz w:val="21"/>
                <w:szCs w:val="21"/>
              </w:rPr>
              <w:t>分布</w:t>
            </w:r>
            <w:bookmarkEnd w:id="22"/>
            <w:r w:rsidRPr="00980478">
              <w:rPr>
                <w:rFonts w:asciiTheme="minorEastAsia" w:hAnsiTheme="minorEastAsia" w:hint="eastAsia"/>
                <w:sz w:val="21"/>
                <w:szCs w:val="21"/>
              </w:rPr>
              <w:t>、套</w:t>
            </w:r>
            <w:proofErr w:type="spellStart"/>
            <w:r w:rsidRPr="00980478">
              <w:rPr>
                <w:rFonts w:asciiTheme="minorEastAsia" w:hAnsiTheme="minorEastAsia" w:hint="eastAsia"/>
                <w:sz w:val="21"/>
                <w:szCs w:val="21"/>
              </w:rPr>
              <w:t>Dirichlet</w:t>
            </w:r>
            <w:proofErr w:type="spellEnd"/>
            <w:r w:rsidRPr="00980478">
              <w:rPr>
                <w:rFonts w:asciiTheme="minorEastAsia" w:hAnsiTheme="minorEastAsia" w:hint="eastAsia"/>
                <w:sz w:val="21"/>
                <w:szCs w:val="21"/>
              </w:rPr>
              <w:t>分布和G分布在统计分布领域属于创造性的工作, 在生物统计中具有广泛而重要的应用; 他将非</w:t>
            </w:r>
            <w:bookmarkStart w:id="23" w:name="_Hlk482980392"/>
            <w:r w:rsidRPr="00980478">
              <w:rPr>
                <w:rFonts w:asciiTheme="minorEastAsia" w:hAnsiTheme="minorEastAsia" w:hint="eastAsia"/>
                <w:sz w:val="21"/>
                <w:szCs w:val="21"/>
              </w:rPr>
              <w:t>随机化的</w:t>
            </w:r>
            <w:bookmarkEnd w:id="23"/>
            <w:r w:rsidRPr="00980478">
              <w:rPr>
                <w:rFonts w:asciiTheme="minorEastAsia" w:hAnsiTheme="minorEastAsia" w:hint="eastAsia"/>
                <w:sz w:val="21"/>
                <w:szCs w:val="21"/>
              </w:rPr>
              <w:t>概念引入到敏感性问题的</w:t>
            </w:r>
            <w:bookmarkStart w:id="24" w:name="_Hlk482980454"/>
            <w:r w:rsidRPr="00980478">
              <w:rPr>
                <w:rFonts w:asciiTheme="minorEastAsia" w:hAnsiTheme="minorEastAsia" w:hint="eastAsia"/>
                <w:sz w:val="21"/>
                <w:szCs w:val="21"/>
              </w:rPr>
              <w:t>随机化应答技术</w:t>
            </w:r>
            <w:bookmarkEnd w:id="24"/>
            <w:r w:rsidRPr="00980478">
              <w:rPr>
                <w:rFonts w:asciiTheme="minorEastAsia" w:hAnsiTheme="minorEastAsia" w:hint="eastAsia"/>
                <w:sz w:val="21"/>
                <w:szCs w:val="21"/>
              </w:rPr>
              <w:t>中, 发展了一个称之为非随机化应答技术的新研究方向。本领域骨干成员曹敏教授拥有提高经验似然置信区域精确度的国际领先成果，在应用统计研究，特别是气象统计研究方面有突出的贡献。</w:t>
            </w:r>
          </w:p>
          <w:p w:rsidR="0078039C" w:rsidRPr="00980478" w:rsidRDefault="0078039C" w:rsidP="00713744">
            <w:pPr>
              <w:spacing w:after="100" w:afterAutospacing="1"/>
              <w:ind w:firstLineChars="200" w:firstLine="420"/>
              <w:rPr>
                <w:rFonts w:asciiTheme="minorEastAsia" w:hAnsiTheme="minorEastAsia"/>
                <w:sz w:val="21"/>
                <w:szCs w:val="21"/>
              </w:rPr>
            </w:pPr>
            <w:r w:rsidRPr="00980478">
              <w:rPr>
                <w:rFonts w:asciiTheme="minorEastAsia" w:hAnsiTheme="minorEastAsia"/>
                <w:sz w:val="21"/>
                <w:szCs w:val="21"/>
              </w:rPr>
              <w:t>(3)</w:t>
            </w:r>
            <w:r w:rsidRPr="00980478">
              <w:rPr>
                <w:rFonts w:hint="eastAsia"/>
                <w:sz w:val="21"/>
                <w:szCs w:val="21"/>
              </w:rPr>
              <w:t>金融数学，计量金融领域。</w:t>
            </w:r>
            <w:r w:rsidRPr="00980478">
              <w:rPr>
                <w:rFonts w:asciiTheme="minorEastAsia" w:hAnsiTheme="minorEastAsia"/>
                <w:sz w:val="21"/>
                <w:szCs w:val="21"/>
              </w:rPr>
              <w:t>金融数学在计算机时代起到了重要的模拟、预测作用，是大型金融机构必不可少的生存与竞争手段，其研究结合数学、统计学、信息学、计算机科学等领域的技术，对金融对象进行量化定价、分析和优化，从而进行精确的投资行为。</w:t>
            </w:r>
          </w:p>
          <w:p w:rsidR="0078039C" w:rsidRPr="00980478" w:rsidRDefault="0078039C" w:rsidP="00EA3868">
            <w:pPr>
              <w:spacing w:afterLines="50" w:after="156"/>
              <w:ind w:firstLineChars="200" w:firstLine="420"/>
              <w:rPr>
                <w:rFonts w:ascii="仿宋" w:eastAsia="仿宋" w:hAnsi="仿宋"/>
                <w:sz w:val="21"/>
                <w:szCs w:val="21"/>
              </w:rPr>
            </w:pPr>
            <w:r w:rsidRPr="00980478">
              <w:rPr>
                <w:rFonts w:asciiTheme="minorEastAsia" w:hAnsiTheme="minorEastAsia" w:hint="eastAsia"/>
                <w:sz w:val="21"/>
                <w:szCs w:val="21"/>
              </w:rPr>
              <w:t>本领域</w:t>
            </w:r>
            <w:r w:rsidRPr="00980478">
              <w:rPr>
                <w:rFonts w:asciiTheme="minorEastAsia" w:hAnsiTheme="minorEastAsia"/>
                <w:sz w:val="21"/>
                <w:szCs w:val="21"/>
              </w:rPr>
              <w:t>蒋学军助理教授在计量经济统计与方法、分位数回归、变量选择、生存分析等方面都有系统的工作。曾萍萍助理教授的研究方向为金融衍生品定价、计算金融以及保险精算，并在这些领域做出了很好的工作。</w:t>
            </w:r>
          </w:p>
        </w:tc>
      </w:tr>
    </w:tbl>
    <w:p w:rsidR="001E3B22" w:rsidRPr="00980478" w:rsidRDefault="001E3B22" w:rsidP="002B31AC">
      <w:pPr>
        <w:rPr>
          <w:b/>
          <w:sz w:val="24"/>
        </w:rPr>
      </w:pPr>
    </w:p>
    <w:p w:rsidR="002B31AC" w:rsidRPr="00980478" w:rsidRDefault="002B31AC" w:rsidP="002B31AC">
      <w:pPr>
        <w:rPr>
          <w:b/>
          <w:sz w:val="24"/>
        </w:rPr>
      </w:pPr>
      <w:r w:rsidRPr="00980478">
        <w:rPr>
          <w:rFonts w:hint="eastAsia"/>
          <w:b/>
          <w:sz w:val="24"/>
        </w:rPr>
        <w:t>二、培养目标</w:t>
      </w:r>
    </w:p>
    <w:tbl>
      <w:tblPr>
        <w:tblStyle w:val="a5"/>
        <w:tblW w:w="9498" w:type="dxa"/>
        <w:tblInd w:w="-459" w:type="dxa"/>
        <w:tblLook w:val="04A0" w:firstRow="1" w:lastRow="0" w:firstColumn="1" w:lastColumn="0" w:noHBand="0" w:noVBand="1"/>
      </w:tblPr>
      <w:tblGrid>
        <w:gridCol w:w="9498"/>
      </w:tblGrid>
      <w:tr w:rsidR="00713744" w:rsidRPr="00980478" w:rsidTr="006B34C8">
        <w:tc>
          <w:tcPr>
            <w:tcW w:w="9498" w:type="dxa"/>
          </w:tcPr>
          <w:p w:rsidR="00791390" w:rsidRPr="00980478" w:rsidRDefault="00791390" w:rsidP="00791390">
            <w:pPr>
              <w:pStyle w:val="a6"/>
              <w:spacing w:before="156" w:after="156"/>
              <w:ind w:left="240" w:firstLine="480"/>
              <w:rPr>
                <w:rFonts w:asciiTheme="minorEastAsia" w:hAnsiTheme="minorEastAsia"/>
                <w:sz w:val="24"/>
                <w:szCs w:val="24"/>
              </w:rPr>
            </w:pPr>
            <w:r w:rsidRPr="00980478">
              <w:rPr>
                <w:rFonts w:asciiTheme="minorEastAsia" w:hAnsiTheme="minorEastAsia"/>
                <w:sz w:val="24"/>
                <w:szCs w:val="24"/>
              </w:rPr>
              <w:t>为国家培养出创新意识和能力强，科研品味高，脚踏实地，有朝气，有理想的数学人才。具体目标是</w:t>
            </w:r>
          </w:p>
          <w:p w:rsidR="00791390" w:rsidRPr="00980478" w:rsidRDefault="00791390" w:rsidP="00791390">
            <w:pPr>
              <w:pStyle w:val="a6"/>
              <w:numPr>
                <w:ilvl w:val="0"/>
                <w:numId w:val="20"/>
              </w:numPr>
              <w:spacing w:before="156" w:after="156"/>
              <w:ind w:firstLineChars="0"/>
              <w:rPr>
                <w:rFonts w:asciiTheme="minorEastAsia" w:hAnsiTheme="minorEastAsia"/>
                <w:sz w:val="24"/>
                <w:szCs w:val="24"/>
              </w:rPr>
            </w:pPr>
            <w:r w:rsidRPr="00980478">
              <w:rPr>
                <w:rFonts w:asciiTheme="minorEastAsia" w:hAnsiTheme="minorEastAsia"/>
                <w:sz w:val="24"/>
                <w:szCs w:val="24"/>
              </w:rPr>
              <w:t>培养博士研究生良好的科学素养，坚实和宽广的数学基础，以及在数学某个方向上系统扎实的训练；</w:t>
            </w:r>
          </w:p>
          <w:p w:rsidR="00791390" w:rsidRPr="00980478" w:rsidRDefault="00791390" w:rsidP="00791390">
            <w:pPr>
              <w:pStyle w:val="a6"/>
              <w:numPr>
                <w:ilvl w:val="0"/>
                <w:numId w:val="20"/>
              </w:numPr>
              <w:spacing w:before="156" w:after="156"/>
              <w:ind w:firstLineChars="0"/>
              <w:rPr>
                <w:rFonts w:asciiTheme="minorEastAsia" w:hAnsiTheme="minorEastAsia"/>
                <w:sz w:val="24"/>
                <w:szCs w:val="24"/>
              </w:rPr>
            </w:pPr>
            <w:r w:rsidRPr="00980478">
              <w:rPr>
                <w:rFonts w:asciiTheme="minorEastAsia" w:hAnsiTheme="minorEastAsia"/>
                <w:sz w:val="24"/>
                <w:szCs w:val="24"/>
              </w:rPr>
              <w:t>培养博士研究生独立思考、独立解决问题的能力，为其做出创造性成果打下坚实基础；</w:t>
            </w:r>
          </w:p>
          <w:p w:rsidR="004B6B23" w:rsidRPr="00980478" w:rsidRDefault="00791390" w:rsidP="00791390">
            <w:pPr>
              <w:pStyle w:val="a6"/>
              <w:numPr>
                <w:ilvl w:val="0"/>
                <w:numId w:val="20"/>
              </w:numPr>
              <w:spacing w:before="156" w:after="156"/>
              <w:ind w:firstLineChars="0"/>
              <w:rPr>
                <w:rFonts w:asciiTheme="minorEastAsia" w:hAnsiTheme="minorEastAsia"/>
                <w:sz w:val="24"/>
                <w:szCs w:val="24"/>
              </w:rPr>
            </w:pPr>
            <w:r w:rsidRPr="00980478">
              <w:rPr>
                <w:rFonts w:asciiTheme="minorEastAsia" w:hAnsiTheme="minorEastAsia"/>
                <w:sz w:val="24"/>
                <w:szCs w:val="24"/>
              </w:rPr>
              <w:t>培养博士研究生中文和外语写作能力、提高其清晰表达自己思想的水平，为其将来有效地进行学术交流做好准备。</w:t>
            </w:r>
          </w:p>
        </w:tc>
      </w:tr>
    </w:tbl>
    <w:p w:rsidR="001D7411" w:rsidRPr="00980478" w:rsidRDefault="001D7411" w:rsidP="00275A65">
      <w:pPr>
        <w:rPr>
          <w:b/>
          <w:bCs/>
          <w:sz w:val="24"/>
          <w:szCs w:val="24"/>
        </w:rPr>
      </w:pPr>
    </w:p>
    <w:p w:rsidR="00275A65" w:rsidRPr="00980478" w:rsidRDefault="00275A65" w:rsidP="00275A65">
      <w:pPr>
        <w:rPr>
          <w:b/>
          <w:bCs/>
          <w:sz w:val="24"/>
          <w:szCs w:val="24"/>
        </w:rPr>
      </w:pPr>
      <w:r w:rsidRPr="00980478">
        <w:rPr>
          <w:b/>
          <w:bCs/>
          <w:sz w:val="24"/>
          <w:szCs w:val="24"/>
        </w:rPr>
        <w:lastRenderedPageBreak/>
        <w:t>三</w:t>
      </w:r>
      <w:r w:rsidRPr="00980478">
        <w:rPr>
          <w:rFonts w:hint="eastAsia"/>
          <w:b/>
          <w:bCs/>
          <w:sz w:val="24"/>
          <w:szCs w:val="24"/>
        </w:rPr>
        <w:t>、</w:t>
      </w:r>
      <w:r w:rsidRPr="00980478">
        <w:rPr>
          <w:b/>
          <w:bCs/>
          <w:sz w:val="24"/>
          <w:szCs w:val="24"/>
        </w:rPr>
        <w:t>学习年限</w:t>
      </w:r>
      <w:r w:rsidR="001B1E33" w:rsidRPr="00980478">
        <w:rPr>
          <w:rFonts w:hint="eastAsia"/>
          <w:b/>
          <w:bCs/>
          <w:sz w:val="24"/>
          <w:szCs w:val="24"/>
        </w:rPr>
        <w:t>、导师选定及完成学业时间表</w:t>
      </w:r>
    </w:p>
    <w:tbl>
      <w:tblPr>
        <w:tblStyle w:val="a5"/>
        <w:tblW w:w="9498" w:type="dxa"/>
        <w:tblInd w:w="-459" w:type="dxa"/>
        <w:tblLook w:val="04A0" w:firstRow="1" w:lastRow="0" w:firstColumn="1" w:lastColumn="0" w:noHBand="0" w:noVBand="1"/>
      </w:tblPr>
      <w:tblGrid>
        <w:gridCol w:w="2589"/>
        <w:gridCol w:w="2130"/>
        <w:gridCol w:w="2131"/>
        <w:gridCol w:w="2648"/>
      </w:tblGrid>
      <w:tr w:rsidR="00713744" w:rsidRPr="00980478" w:rsidTr="00275A65">
        <w:tc>
          <w:tcPr>
            <w:tcW w:w="2589" w:type="dxa"/>
          </w:tcPr>
          <w:p w:rsidR="00275A65" w:rsidRPr="00980478" w:rsidRDefault="00275A65" w:rsidP="00C42999">
            <w:pPr>
              <w:rPr>
                <w:sz w:val="24"/>
                <w:szCs w:val="24"/>
              </w:rPr>
            </w:pPr>
          </w:p>
        </w:tc>
        <w:tc>
          <w:tcPr>
            <w:tcW w:w="2130" w:type="dxa"/>
          </w:tcPr>
          <w:p w:rsidR="00275A65" w:rsidRPr="00980478" w:rsidRDefault="00275A65" w:rsidP="00C42999">
            <w:pPr>
              <w:jc w:val="center"/>
              <w:rPr>
                <w:sz w:val="24"/>
                <w:szCs w:val="24"/>
              </w:rPr>
            </w:pPr>
            <w:r w:rsidRPr="00980478">
              <w:rPr>
                <w:sz w:val="24"/>
                <w:szCs w:val="24"/>
              </w:rPr>
              <w:t>一般年限</w:t>
            </w:r>
          </w:p>
        </w:tc>
        <w:tc>
          <w:tcPr>
            <w:tcW w:w="2131" w:type="dxa"/>
          </w:tcPr>
          <w:p w:rsidR="00275A65" w:rsidRPr="00980478" w:rsidRDefault="00275A65" w:rsidP="00C42999">
            <w:pPr>
              <w:jc w:val="center"/>
              <w:rPr>
                <w:sz w:val="24"/>
                <w:szCs w:val="24"/>
              </w:rPr>
            </w:pPr>
            <w:r w:rsidRPr="00980478">
              <w:rPr>
                <w:sz w:val="24"/>
                <w:szCs w:val="24"/>
              </w:rPr>
              <w:t>最短年限</w:t>
            </w:r>
          </w:p>
        </w:tc>
        <w:tc>
          <w:tcPr>
            <w:tcW w:w="2648" w:type="dxa"/>
          </w:tcPr>
          <w:p w:rsidR="00275A65" w:rsidRPr="00980478" w:rsidRDefault="00275A65" w:rsidP="00C42999">
            <w:pPr>
              <w:jc w:val="center"/>
              <w:rPr>
                <w:sz w:val="24"/>
                <w:szCs w:val="24"/>
              </w:rPr>
            </w:pPr>
            <w:r w:rsidRPr="00980478">
              <w:rPr>
                <w:sz w:val="24"/>
                <w:szCs w:val="24"/>
              </w:rPr>
              <w:t>最长年限</w:t>
            </w:r>
          </w:p>
        </w:tc>
      </w:tr>
      <w:tr w:rsidR="00713744" w:rsidRPr="00980478" w:rsidTr="00275A65">
        <w:tc>
          <w:tcPr>
            <w:tcW w:w="2589" w:type="dxa"/>
          </w:tcPr>
          <w:p w:rsidR="00275A65" w:rsidRPr="00980478" w:rsidRDefault="00275A65" w:rsidP="00C42999">
            <w:pPr>
              <w:rPr>
                <w:sz w:val="24"/>
                <w:szCs w:val="24"/>
              </w:rPr>
            </w:pPr>
            <w:r w:rsidRPr="00980478">
              <w:rPr>
                <w:sz w:val="24"/>
                <w:szCs w:val="24"/>
              </w:rPr>
              <w:t>硕士起点学生</w:t>
            </w:r>
          </w:p>
        </w:tc>
        <w:tc>
          <w:tcPr>
            <w:tcW w:w="2130" w:type="dxa"/>
          </w:tcPr>
          <w:p w:rsidR="00275A65" w:rsidRPr="00980478" w:rsidRDefault="00275A65" w:rsidP="00C42999">
            <w:pPr>
              <w:jc w:val="center"/>
              <w:rPr>
                <w:sz w:val="24"/>
                <w:szCs w:val="24"/>
              </w:rPr>
            </w:pPr>
            <w:r w:rsidRPr="00980478">
              <w:rPr>
                <w:rFonts w:hint="eastAsia"/>
                <w:sz w:val="24"/>
                <w:szCs w:val="24"/>
              </w:rPr>
              <w:t>4</w:t>
            </w:r>
          </w:p>
        </w:tc>
        <w:tc>
          <w:tcPr>
            <w:tcW w:w="2131" w:type="dxa"/>
          </w:tcPr>
          <w:p w:rsidR="00275A65" w:rsidRPr="00980478" w:rsidRDefault="00275A65" w:rsidP="00C42999">
            <w:pPr>
              <w:jc w:val="center"/>
              <w:rPr>
                <w:sz w:val="24"/>
                <w:szCs w:val="24"/>
              </w:rPr>
            </w:pPr>
            <w:r w:rsidRPr="00980478">
              <w:rPr>
                <w:rFonts w:hint="eastAsia"/>
                <w:sz w:val="24"/>
                <w:szCs w:val="24"/>
              </w:rPr>
              <w:t>3</w:t>
            </w:r>
          </w:p>
        </w:tc>
        <w:tc>
          <w:tcPr>
            <w:tcW w:w="2648" w:type="dxa"/>
          </w:tcPr>
          <w:p w:rsidR="00275A65" w:rsidRPr="00980478" w:rsidRDefault="00275A65" w:rsidP="00C42999">
            <w:pPr>
              <w:jc w:val="center"/>
              <w:rPr>
                <w:sz w:val="24"/>
                <w:szCs w:val="24"/>
              </w:rPr>
            </w:pPr>
            <w:r w:rsidRPr="00980478">
              <w:rPr>
                <w:rFonts w:hint="eastAsia"/>
                <w:sz w:val="24"/>
                <w:szCs w:val="24"/>
              </w:rPr>
              <w:t>5</w:t>
            </w:r>
          </w:p>
        </w:tc>
      </w:tr>
      <w:tr w:rsidR="00713744" w:rsidRPr="00980478" w:rsidTr="00275A65">
        <w:tc>
          <w:tcPr>
            <w:tcW w:w="2589" w:type="dxa"/>
          </w:tcPr>
          <w:p w:rsidR="0024678E" w:rsidRPr="00980478" w:rsidRDefault="0024678E" w:rsidP="0024678E">
            <w:pPr>
              <w:rPr>
                <w:sz w:val="24"/>
                <w:szCs w:val="24"/>
              </w:rPr>
            </w:pPr>
            <w:r w:rsidRPr="00980478">
              <w:rPr>
                <w:rFonts w:hint="eastAsia"/>
                <w:sz w:val="24"/>
                <w:szCs w:val="24"/>
              </w:rPr>
              <w:t>非</w:t>
            </w:r>
            <w:r w:rsidRPr="00980478">
              <w:rPr>
                <w:sz w:val="24"/>
                <w:szCs w:val="24"/>
              </w:rPr>
              <w:t>硕士起点学生</w:t>
            </w:r>
          </w:p>
        </w:tc>
        <w:tc>
          <w:tcPr>
            <w:tcW w:w="2130" w:type="dxa"/>
          </w:tcPr>
          <w:p w:rsidR="0024678E" w:rsidRPr="00980478" w:rsidRDefault="0024678E" w:rsidP="0024678E">
            <w:pPr>
              <w:jc w:val="center"/>
              <w:rPr>
                <w:sz w:val="24"/>
                <w:szCs w:val="24"/>
              </w:rPr>
            </w:pPr>
            <w:r w:rsidRPr="00980478">
              <w:rPr>
                <w:rFonts w:hint="eastAsia"/>
                <w:sz w:val="24"/>
                <w:szCs w:val="24"/>
              </w:rPr>
              <w:t>5</w:t>
            </w:r>
          </w:p>
        </w:tc>
        <w:tc>
          <w:tcPr>
            <w:tcW w:w="2131" w:type="dxa"/>
          </w:tcPr>
          <w:p w:rsidR="0024678E" w:rsidRPr="00980478" w:rsidRDefault="0024678E" w:rsidP="0024678E">
            <w:pPr>
              <w:jc w:val="center"/>
              <w:rPr>
                <w:sz w:val="24"/>
                <w:szCs w:val="24"/>
              </w:rPr>
            </w:pPr>
            <w:r w:rsidRPr="00980478">
              <w:rPr>
                <w:rFonts w:hint="eastAsia"/>
                <w:sz w:val="24"/>
                <w:szCs w:val="24"/>
              </w:rPr>
              <w:t>4</w:t>
            </w:r>
          </w:p>
        </w:tc>
        <w:tc>
          <w:tcPr>
            <w:tcW w:w="2648" w:type="dxa"/>
          </w:tcPr>
          <w:p w:rsidR="0024678E" w:rsidRPr="00980478" w:rsidRDefault="0024678E" w:rsidP="0024678E">
            <w:pPr>
              <w:jc w:val="center"/>
              <w:rPr>
                <w:sz w:val="24"/>
                <w:szCs w:val="24"/>
              </w:rPr>
            </w:pPr>
            <w:r w:rsidRPr="00980478">
              <w:rPr>
                <w:rFonts w:hint="eastAsia"/>
                <w:sz w:val="24"/>
                <w:szCs w:val="24"/>
              </w:rPr>
              <w:t>6</w:t>
            </w:r>
          </w:p>
        </w:tc>
      </w:tr>
    </w:tbl>
    <w:p w:rsidR="006E0995" w:rsidRPr="00980478" w:rsidRDefault="006E0995">
      <w:pPr>
        <w:rPr>
          <w:b/>
          <w:sz w:val="24"/>
          <w:szCs w:val="24"/>
        </w:rPr>
      </w:pPr>
    </w:p>
    <w:p w:rsidR="006E0995" w:rsidRPr="00980478" w:rsidRDefault="006E0995" w:rsidP="006E0995">
      <w:pPr>
        <w:pStyle w:val="a6"/>
        <w:numPr>
          <w:ilvl w:val="0"/>
          <w:numId w:val="17"/>
        </w:numPr>
        <w:ind w:firstLineChars="0"/>
        <w:jc w:val="left"/>
        <w:rPr>
          <w:sz w:val="24"/>
          <w:szCs w:val="24"/>
        </w:rPr>
      </w:pPr>
      <w:r w:rsidRPr="00980478">
        <w:rPr>
          <w:sz w:val="24"/>
          <w:szCs w:val="24"/>
        </w:rPr>
        <w:t>南方科大数学系实行研究生来校一年之内，自由选专业、选导师的制度，博士生应在第二学年开学之前选定论文导师</w:t>
      </w:r>
      <w:r w:rsidR="00724926" w:rsidRPr="00980478">
        <w:rPr>
          <w:rFonts w:hint="eastAsia"/>
          <w:sz w:val="24"/>
          <w:szCs w:val="24"/>
        </w:rPr>
        <w:t>；</w:t>
      </w:r>
      <w:r w:rsidRPr="00980478">
        <w:rPr>
          <w:sz w:val="24"/>
          <w:szCs w:val="24"/>
        </w:rPr>
        <w:t>在选定论文导师之前，由研究生委员会指派</w:t>
      </w:r>
      <w:r w:rsidRPr="00980478">
        <w:rPr>
          <w:sz w:val="24"/>
          <w:szCs w:val="24"/>
        </w:rPr>
        <w:t>“</w:t>
      </w:r>
      <w:r w:rsidRPr="00980478">
        <w:rPr>
          <w:sz w:val="24"/>
          <w:szCs w:val="24"/>
        </w:rPr>
        <w:t>初始导师</w:t>
      </w:r>
      <w:r w:rsidRPr="00980478">
        <w:rPr>
          <w:sz w:val="24"/>
          <w:szCs w:val="24"/>
        </w:rPr>
        <w:t>”</w:t>
      </w:r>
      <w:r w:rsidRPr="00980478">
        <w:rPr>
          <w:sz w:val="24"/>
          <w:szCs w:val="24"/>
        </w:rPr>
        <w:t>（</w:t>
      </w:r>
      <w:r w:rsidRPr="00980478">
        <w:rPr>
          <w:sz w:val="24"/>
          <w:szCs w:val="24"/>
        </w:rPr>
        <w:t>Initial Advisor</w:t>
      </w:r>
      <w:r w:rsidRPr="00980478">
        <w:rPr>
          <w:sz w:val="24"/>
          <w:szCs w:val="24"/>
        </w:rPr>
        <w:t>），</w:t>
      </w:r>
      <w:r w:rsidRPr="00980478">
        <w:rPr>
          <w:sz w:val="24"/>
          <w:szCs w:val="24"/>
        </w:rPr>
        <w:t xml:space="preserve"> </w:t>
      </w:r>
      <w:r w:rsidRPr="00980478">
        <w:rPr>
          <w:sz w:val="24"/>
          <w:szCs w:val="24"/>
        </w:rPr>
        <w:t>指导学生课程选定及其它学业计划。</w:t>
      </w:r>
    </w:p>
    <w:p w:rsidR="006E0995" w:rsidRPr="00980478" w:rsidRDefault="006E0995" w:rsidP="006E0995">
      <w:pPr>
        <w:pStyle w:val="a6"/>
        <w:numPr>
          <w:ilvl w:val="0"/>
          <w:numId w:val="17"/>
        </w:numPr>
        <w:ind w:firstLineChars="0"/>
        <w:jc w:val="left"/>
        <w:rPr>
          <w:sz w:val="24"/>
          <w:szCs w:val="24"/>
        </w:rPr>
      </w:pPr>
      <w:r w:rsidRPr="00980478">
        <w:rPr>
          <w:sz w:val="24"/>
          <w:szCs w:val="24"/>
        </w:rPr>
        <w:t>硕士起点的博士生须</w:t>
      </w:r>
      <w:r w:rsidR="00724926" w:rsidRPr="00980478">
        <w:rPr>
          <w:sz w:val="24"/>
          <w:szCs w:val="24"/>
        </w:rPr>
        <w:t>在入学两年内，非硕士起点的博士生须在入学三年内通过博士资格考核</w:t>
      </w:r>
      <w:r w:rsidRPr="00980478">
        <w:rPr>
          <w:sz w:val="24"/>
          <w:szCs w:val="24"/>
        </w:rPr>
        <w:t>和论文开题考核。</w:t>
      </w:r>
      <w:r w:rsidRPr="00980478">
        <w:rPr>
          <w:sz w:val="24"/>
          <w:szCs w:val="24"/>
        </w:rPr>
        <w:t xml:space="preserve"> </w:t>
      </w:r>
    </w:p>
    <w:p w:rsidR="006E0995" w:rsidRPr="00980478" w:rsidRDefault="006E0995" w:rsidP="006E0995">
      <w:pPr>
        <w:pStyle w:val="a6"/>
        <w:numPr>
          <w:ilvl w:val="0"/>
          <w:numId w:val="17"/>
        </w:numPr>
        <w:ind w:firstLineChars="0"/>
        <w:jc w:val="left"/>
        <w:rPr>
          <w:sz w:val="24"/>
          <w:szCs w:val="24"/>
        </w:rPr>
      </w:pPr>
      <w:r w:rsidRPr="00980478">
        <w:rPr>
          <w:sz w:val="24"/>
          <w:szCs w:val="24"/>
        </w:rPr>
        <w:t>在学生入学后第二学年的第一学期期末之前，同时在博士资格考试的一个月前，学生的博士导师委员会名单需由论文导师向系研究生委员会建议，获得通过后在系研究生委员会备案。博士导师委员会不少于</w:t>
      </w:r>
      <w:r w:rsidRPr="00980478">
        <w:rPr>
          <w:sz w:val="24"/>
          <w:szCs w:val="24"/>
        </w:rPr>
        <w:t>3</w:t>
      </w:r>
      <w:r w:rsidRPr="00980478">
        <w:rPr>
          <w:sz w:val="24"/>
          <w:szCs w:val="24"/>
        </w:rPr>
        <w:t>人（包括论文导师本人），每位委员均须具备副</w:t>
      </w:r>
      <w:r w:rsidR="002031E4" w:rsidRPr="00980478">
        <w:rPr>
          <w:sz w:val="24"/>
          <w:szCs w:val="24"/>
        </w:rPr>
        <w:t>高</w:t>
      </w:r>
      <w:r w:rsidR="002031E4" w:rsidRPr="00980478">
        <w:rPr>
          <w:rFonts w:hint="eastAsia"/>
          <w:sz w:val="24"/>
          <w:szCs w:val="24"/>
        </w:rPr>
        <w:t>级</w:t>
      </w:r>
      <w:r w:rsidRPr="00980478">
        <w:rPr>
          <w:sz w:val="24"/>
          <w:szCs w:val="24"/>
        </w:rPr>
        <w:t>以上职称，由学生课题涉及的相关领域专家组成。</w:t>
      </w:r>
    </w:p>
    <w:p w:rsidR="006E0995" w:rsidRPr="00980478" w:rsidRDefault="006E0995" w:rsidP="006A2D3C">
      <w:pPr>
        <w:pStyle w:val="a6"/>
        <w:numPr>
          <w:ilvl w:val="0"/>
          <w:numId w:val="17"/>
        </w:numPr>
        <w:ind w:firstLineChars="0"/>
        <w:jc w:val="left"/>
        <w:rPr>
          <w:sz w:val="24"/>
          <w:szCs w:val="24"/>
        </w:rPr>
      </w:pPr>
      <w:r w:rsidRPr="00980478">
        <w:rPr>
          <w:sz w:val="24"/>
          <w:szCs w:val="24"/>
        </w:rPr>
        <w:t>学生的博士导师委员会确定之后，但在学生入学后第二学年的第一学期期末之前，导师委员会负责撰写培养计划，其中包括：研究课题（无需确定论文题目）、课程、博士资格考核、论文开题考核、学术成果。此计划需导师委员会成员签字，并在系研究生委员会备案。</w:t>
      </w:r>
    </w:p>
    <w:p w:rsidR="006E0995" w:rsidRPr="00980478" w:rsidRDefault="006E0995" w:rsidP="006E0995">
      <w:pPr>
        <w:rPr>
          <w:b/>
          <w:sz w:val="24"/>
          <w:szCs w:val="24"/>
        </w:rPr>
      </w:pPr>
    </w:p>
    <w:p w:rsidR="002929D1" w:rsidRPr="00980478" w:rsidRDefault="00CB695E">
      <w:pPr>
        <w:rPr>
          <w:b/>
          <w:sz w:val="24"/>
          <w:szCs w:val="24"/>
        </w:rPr>
      </w:pPr>
      <w:r w:rsidRPr="00980478">
        <w:rPr>
          <w:rFonts w:hint="eastAsia"/>
          <w:b/>
          <w:sz w:val="24"/>
          <w:szCs w:val="24"/>
        </w:rPr>
        <w:t>四</w:t>
      </w:r>
      <w:r w:rsidR="002B31AC" w:rsidRPr="00980478">
        <w:rPr>
          <w:rFonts w:hint="eastAsia"/>
          <w:b/>
          <w:sz w:val="24"/>
          <w:szCs w:val="24"/>
        </w:rPr>
        <w:t>、学分要求</w:t>
      </w:r>
    </w:p>
    <w:tbl>
      <w:tblPr>
        <w:tblpPr w:leftFromText="180" w:rightFromText="180" w:vertAnchor="text" w:horzAnchor="margin" w:tblpX="-459" w:tblpY="5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5" w:author="刘爱容" w:date="2018-10-16T15:56:00Z">
          <w:tblPr>
            <w:tblpPr w:leftFromText="180" w:rightFromText="180" w:vertAnchor="text" w:horzAnchor="margin" w:tblpX="-459" w:tblpY="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55"/>
        <w:gridCol w:w="3388"/>
        <w:gridCol w:w="3666"/>
        <w:tblGridChange w:id="26">
          <w:tblGrid>
            <w:gridCol w:w="2155"/>
            <w:gridCol w:w="3388"/>
            <w:gridCol w:w="3921"/>
          </w:tblGrid>
        </w:tblGridChange>
      </w:tblGrid>
      <w:tr w:rsidR="00713744" w:rsidRPr="00980478" w:rsidTr="00EB6EAC">
        <w:trPr>
          <w:trHeight w:val="868"/>
          <w:trPrChange w:id="27" w:author="刘爱容" w:date="2018-10-16T15:56:00Z">
            <w:trPr>
              <w:trHeight w:val="868"/>
            </w:trPr>
          </w:trPrChange>
        </w:trPr>
        <w:tc>
          <w:tcPr>
            <w:tcW w:w="2155" w:type="dxa"/>
            <w:shd w:val="clear" w:color="auto" w:fill="auto"/>
            <w:vAlign w:val="center"/>
            <w:tcPrChange w:id="28" w:author="刘爱容" w:date="2018-10-16T15:56:00Z">
              <w:tcPr>
                <w:tcW w:w="2155" w:type="dxa"/>
                <w:shd w:val="clear" w:color="auto" w:fill="auto"/>
                <w:vAlign w:val="center"/>
              </w:tcPr>
            </w:tcPrChange>
          </w:tcPr>
          <w:p w:rsidR="002B31AC" w:rsidRPr="00980478" w:rsidRDefault="002B31AC" w:rsidP="0080686E">
            <w:pPr>
              <w:rPr>
                <w:b/>
                <w:sz w:val="24"/>
                <w:szCs w:val="24"/>
              </w:rPr>
            </w:pPr>
            <w:r w:rsidRPr="00980478">
              <w:rPr>
                <w:rFonts w:hint="eastAsia"/>
                <w:b/>
                <w:sz w:val="24"/>
                <w:szCs w:val="24"/>
              </w:rPr>
              <w:t>类别</w:t>
            </w:r>
          </w:p>
        </w:tc>
        <w:tc>
          <w:tcPr>
            <w:tcW w:w="3388" w:type="dxa"/>
            <w:shd w:val="clear" w:color="auto" w:fill="auto"/>
            <w:vAlign w:val="center"/>
            <w:tcPrChange w:id="29" w:author="刘爱容" w:date="2018-10-16T15:56:00Z">
              <w:tcPr>
                <w:tcW w:w="3388" w:type="dxa"/>
                <w:shd w:val="clear" w:color="auto" w:fill="auto"/>
                <w:vAlign w:val="center"/>
              </w:tcPr>
            </w:tcPrChange>
          </w:tcPr>
          <w:p w:rsidR="002B31AC" w:rsidRPr="00980478" w:rsidRDefault="002B31AC" w:rsidP="0080686E">
            <w:pPr>
              <w:rPr>
                <w:b/>
                <w:sz w:val="24"/>
                <w:szCs w:val="24"/>
              </w:rPr>
            </w:pPr>
            <w:r w:rsidRPr="00980478">
              <w:rPr>
                <w:rFonts w:hint="eastAsia"/>
                <w:b/>
                <w:sz w:val="24"/>
                <w:szCs w:val="24"/>
              </w:rPr>
              <w:t>硕士起点</w:t>
            </w:r>
          </w:p>
        </w:tc>
        <w:tc>
          <w:tcPr>
            <w:tcW w:w="3666" w:type="dxa"/>
            <w:shd w:val="clear" w:color="auto" w:fill="auto"/>
            <w:vAlign w:val="center"/>
            <w:tcPrChange w:id="30" w:author="刘爱容" w:date="2018-10-16T15:56:00Z">
              <w:tcPr>
                <w:tcW w:w="3921" w:type="dxa"/>
                <w:shd w:val="clear" w:color="auto" w:fill="auto"/>
                <w:vAlign w:val="center"/>
              </w:tcPr>
            </w:tcPrChange>
          </w:tcPr>
          <w:p w:rsidR="002B31AC" w:rsidRPr="00980478" w:rsidRDefault="002B31AC" w:rsidP="0080686E">
            <w:pPr>
              <w:rPr>
                <w:b/>
                <w:sz w:val="24"/>
                <w:szCs w:val="24"/>
              </w:rPr>
            </w:pPr>
            <w:r w:rsidRPr="00980478">
              <w:rPr>
                <w:rFonts w:hint="eastAsia"/>
                <w:b/>
                <w:sz w:val="24"/>
                <w:szCs w:val="24"/>
              </w:rPr>
              <w:t>非硕士起点</w:t>
            </w:r>
          </w:p>
        </w:tc>
      </w:tr>
      <w:tr w:rsidR="00713744" w:rsidRPr="00980478" w:rsidTr="00EB6EAC">
        <w:trPr>
          <w:trHeight w:val="538"/>
          <w:trPrChange w:id="31" w:author="刘爱容" w:date="2018-10-16T15:56:00Z">
            <w:trPr>
              <w:trHeight w:val="538"/>
            </w:trPr>
          </w:trPrChange>
        </w:trPr>
        <w:tc>
          <w:tcPr>
            <w:tcW w:w="2155" w:type="dxa"/>
            <w:shd w:val="clear" w:color="auto" w:fill="auto"/>
            <w:tcPrChange w:id="32" w:author="刘爱容" w:date="2018-10-16T15:56:00Z">
              <w:tcPr>
                <w:tcW w:w="2155" w:type="dxa"/>
                <w:shd w:val="clear" w:color="auto" w:fill="auto"/>
              </w:tcPr>
            </w:tcPrChange>
          </w:tcPr>
          <w:p w:rsidR="002929D1" w:rsidRPr="00980478" w:rsidRDefault="002B31AC" w:rsidP="0080686E">
            <w:pPr>
              <w:rPr>
                <w:sz w:val="24"/>
                <w:szCs w:val="24"/>
              </w:rPr>
            </w:pPr>
            <w:r w:rsidRPr="00980478">
              <w:rPr>
                <w:rFonts w:hint="eastAsia"/>
                <w:sz w:val="24"/>
                <w:szCs w:val="24"/>
              </w:rPr>
              <w:t>公共课</w:t>
            </w:r>
          </w:p>
        </w:tc>
        <w:tc>
          <w:tcPr>
            <w:tcW w:w="3388" w:type="dxa"/>
            <w:shd w:val="clear" w:color="auto" w:fill="auto"/>
            <w:tcPrChange w:id="33" w:author="刘爱容" w:date="2018-10-16T15:56:00Z">
              <w:tcPr>
                <w:tcW w:w="3388" w:type="dxa"/>
                <w:shd w:val="clear" w:color="auto" w:fill="auto"/>
              </w:tcPr>
            </w:tcPrChange>
          </w:tcPr>
          <w:p w:rsidR="002B31AC" w:rsidRPr="00980478" w:rsidRDefault="004B6B23" w:rsidP="0080686E">
            <w:pPr>
              <w:rPr>
                <w:sz w:val="24"/>
                <w:szCs w:val="24"/>
              </w:rPr>
            </w:pPr>
            <w:r w:rsidRPr="00980478">
              <w:rPr>
                <w:rFonts w:hint="eastAsia"/>
                <w:sz w:val="24"/>
                <w:szCs w:val="24"/>
              </w:rPr>
              <w:t>6</w:t>
            </w:r>
            <w:r w:rsidRPr="00980478">
              <w:rPr>
                <w:rFonts w:hint="eastAsia"/>
                <w:sz w:val="24"/>
                <w:szCs w:val="24"/>
              </w:rPr>
              <w:t>学分</w:t>
            </w:r>
          </w:p>
        </w:tc>
        <w:tc>
          <w:tcPr>
            <w:tcW w:w="3666" w:type="dxa"/>
            <w:shd w:val="clear" w:color="auto" w:fill="auto"/>
            <w:tcPrChange w:id="34" w:author="刘爱容" w:date="2018-10-16T15:56:00Z">
              <w:tcPr>
                <w:tcW w:w="3921" w:type="dxa"/>
                <w:shd w:val="clear" w:color="auto" w:fill="auto"/>
              </w:tcPr>
            </w:tcPrChange>
          </w:tcPr>
          <w:p w:rsidR="002B31AC" w:rsidRPr="00980478" w:rsidRDefault="004B6B23" w:rsidP="0080686E">
            <w:pPr>
              <w:rPr>
                <w:sz w:val="24"/>
                <w:szCs w:val="24"/>
              </w:rPr>
            </w:pPr>
            <w:r w:rsidRPr="00980478">
              <w:rPr>
                <w:rFonts w:hint="eastAsia"/>
                <w:sz w:val="24"/>
                <w:szCs w:val="24"/>
              </w:rPr>
              <w:t>6</w:t>
            </w:r>
            <w:r w:rsidRPr="00980478">
              <w:rPr>
                <w:rFonts w:hint="eastAsia"/>
                <w:sz w:val="24"/>
                <w:szCs w:val="24"/>
              </w:rPr>
              <w:t>学分</w:t>
            </w:r>
          </w:p>
        </w:tc>
      </w:tr>
      <w:tr w:rsidR="00713744" w:rsidRPr="00980478" w:rsidTr="00EB6EAC">
        <w:trPr>
          <w:trHeight w:val="463"/>
          <w:trPrChange w:id="35" w:author="刘爱容" w:date="2018-10-16T15:56:00Z">
            <w:trPr>
              <w:trHeight w:val="463"/>
            </w:trPr>
          </w:trPrChange>
        </w:trPr>
        <w:tc>
          <w:tcPr>
            <w:tcW w:w="2155" w:type="dxa"/>
            <w:shd w:val="clear" w:color="auto" w:fill="auto"/>
            <w:tcPrChange w:id="36" w:author="刘爱容" w:date="2018-10-16T15:56:00Z">
              <w:tcPr>
                <w:tcW w:w="2155" w:type="dxa"/>
                <w:shd w:val="clear" w:color="auto" w:fill="auto"/>
              </w:tcPr>
            </w:tcPrChange>
          </w:tcPr>
          <w:p w:rsidR="002B31AC" w:rsidRPr="00980478" w:rsidRDefault="00444994" w:rsidP="0080686E">
            <w:pPr>
              <w:rPr>
                <w:sz w:val="24"/>
                <w:szCs w:val="24"/>
              </w:rPr>
            </w:pPr>
            <w:r w:rsidRPr="00980478">
              <w:rPr>
                <w:rFonts w:hint="eastAsia"/>
                <w:sz w:val="24"/>
                <w:szCs w:val="24"/>
              </w:rPr>
              <w:t>专业必修</w:t>
            </w:r>
            <w:r w:rsidR="002B31AC" w:rsidRPr="00980478">
              <w:rPr>
                <w:rFonts w:hint="eastAsia"/>
                <w:sz w:val="24"/>
                <w:szCs w:val="24"/>
              </w:rPr>
              <w:t>课</w:t>
            </w:r>
          </w:p>
        </w:tc>
        <w:tc>
          <w:tcPr>
            <w:tcW w:w="3388" w:type="dxa"/>
            <w:shd w:val="clear" w:color="auto" w:fill="auto"/>
            <w:tcPrChange w:id="37" w:author="刘爱容" w:date="2018-10-16T15:56:00Z">
              <w:tcPr>
                <w:tcW w:w="3388" w:type="dxa"/>
                <w:shd w:val="clear" w:color="auto" w:fill="auto"/>
              </w:tcPr>
            </w:tcPrChange>
          </w:tcPr>
          <w:p w:rsidR="002B31AC" w:rsidRPr="00980478" w:rsidRDefault="001F09A2" w:rsidP="0080686E">
            <w:pPr>
              <w:rPr>
                <w:sz w:val="24"/>
                <w:szCs w:val="24"/>
              </w:rPr>
            </w:pPr>
            <w:r w:rsidRPr="00980478">
              <w:rPr>
                <w:sz w:val="24"/>
                <w:szCs w:val="24"/>
              </w:rPr>
              <w:t>6</w:t>
            </w:r>
            <w:r w:rsidR="004B6B23" w:rsidRPr="00980478">
              <w:rPr>
                <w:rFonts w:hint="eastAsia"/>
                <w:sz w:val="24"/>
                <w:szCs w:val="24"/>
              </w:rPr>
              <w:t>学分</w:t>
            </w:r>
          </w:p>
        </w:tc>
        <w:tc>
          <w:tcPr>
            <w:tcW w:w="3666" w:type="dxa"/>
            <w:shd w:val="clear" w:color="auto" w:fill="auto"/>
            <w:tcPrChange w:id="38" w:author="刘爱容" w:date="2018-10-16T15:56:00Z">
              <w:tcPr>
                <w:tcW w:w="3921" w:type="dxa"/>
                <w:shd w:val="clear" w:color="auto" w:fill="auto"/>
              </w:tcPr>
            </w:tcPrChange>
          </w:tcPr>
          <w:p w:rsidR="002B31AC" w:rsidRPr="00980478" w:rsidRDefault="001F09A2" w:rsidP="0080686E">
            <w:pPr>
              <w:rPr>
                <w:sz w:val="24"/>
                <w:szCs w:val="24"/>
              </w:rPr>
            </w:pPr>
            <w:r w:rsidRPr="00980478">
              <w:rPr>
                <w:sz w:val="24"/>
                <w:szCs w:val="24"/>
              </w:rPr>
              <w:t>9</w:t>
            </w:r>
            <w:r w:rsidR="004B6B23" w:rsidRPr="00980478">
              <w:rPr>
                <w:rFonts w:hint="eastAsia"/>
                <w:sz w:val="24"/>
                <w:szCs w:val="24"/>
              </w:rPr>
              <w:t>学分</w:t>
            </w:r>
          </w:p>
        </w:tc>
      </w:tr>
      <w:tr w:rsidR="00713744" w:rsidRPr="00980478" w:rsidTr="00EB6EAC">
        <w:trPr>
          <w:trHeight w:val="463"/>
          <w:trPrChange w:id="39" w:author="刘爱容" w:date="2018-10-16T15:56:00Z">
            <w:trPr>
              <w:trHeight w:val="463"/>
            </w:trPr>
          </w:trPrChange>
        </w:trPr>
        <w:tc>
          <w:tcPr>
            <w:tcW w:w="2155" w:type="dxa"/>
            <w:shd w:val="clear" w:color="auto" w:fill="auto"/>
            <w:tcPrChange w:id="40" w:author="刘爱容" w:date="2018-10-16T15:56:00Z">
              <w:tcPr>
                <w:tcW w:w="2155" w:type="dxa"/>
                <w:shd w:val="clear" w:color="auto" w:fill="auto"/>
              </w:tcPr>
            </w:tcPrChange>
          </w:tcPr>
          <w:p w:rsidR="008244FD" w:rsidRPr="00980478" w:rsidRDefault="008244FD" w:rsidP="0080686E">
            <w:pPr>
              <w:rPr>
                <w:sz w:val="24"/>
                <w:szCs w:val="24"/>
              </w:rPr>
            </w:pPr>
            <w:r w:rsidRPr="00980478">
              <w:rPr>
                <w:rFonts w:hint="eastAsia"/>
                <w:sz w:val="24"/>
                <w:szCs w:val="24"/>
              </w:rPr>
              <w:t>专业选修课</w:t>
            </w:r>
          </w:p>
        </w:tc>
        <w:tc>
          <w:tcPr>
            <w:tcW w:w="3388" w:type="dxa"/>
            <w:shd w:val="clear" w:color="auto" w:fill="auto"/>
            <w:tcPrChange w:id="41" w:author="刘爱容" w:date="2018-10-16T15:56:00Z">
              <w:tcPr>
                <w:tcW w:w="3388" w:type="dxa"/>
                <w:shd w:val="clear" w:color="auto" w:fill="auto"/>
              </w:tcPr>
            </w:tcPrChange>
          </w:tcPr>
          <w:p w:rsidR="008244FD" w:rsidRPr="00980478" w:rsidRDefault="00997D3D" w:rsidP="006E062D">
            <w:pPr>
              <w:rPr>
                <w:sz w:val="24"/>
                <w:szCs w:val="24"/>
              </w:rPr>
            </w:pPr>
            <w:r w:rsidRPr="00980478">
              <w:rPr>
                <w:sz w:val="24"/>
                <w:szCs w:val="24"/>
              </w:rPr>
              <w:t>12</w:t>
            </w:r>
            <w:r w:rsidR="008244FD" w:rsidRPr="00980478">
              <w:rPr>
                <w:rFonts w:hint="eastAsia"/>
                <w:sz w:val="24"/>
                <w:szCs w:val="24"/>
              </w:rPr>
              <w:t>学分</w:t>
            </w:r>
          </w:p>
        </w:tc>
        <w:tc>
          <w:tcPr>
            <w:tcW w:w="3666" w:type="dxa"/>
            <w:shd w:val="clear" w:color="auto" w:fill="auto"/>
            <w:tcPrChange w:id="42" w:author="刘爱容" w:date="2018-10-16T15:56:00Z">
              <w:tcPr>
                <w:tcW w:w="3921" w:type="dxa"/>
                <w:shd w:val="clear" w:color="auto" w:fill="auto"/>
              </w:tcPr>
            </w:tcPrChange>
          </w:tcPr>
          <w:p w:rsidR="008244FD" w:rsidRPr="00980478" w:rsidRDefault="007E27A2" w:rsidP="0080686E">
            <w:pPr>
              <w:rPr>
                <w:sz w:val="24"/>
                <w:szCs w:val="24"/>
              </w:rPr>
            </w:pPr>
            <w:r w:rsidRPr="00980478">
              <w:rPr>
                <w:sz w:val="24"/>
                <w:szCs w:val="24"/>
              </w:rPr>
              <w:t>24</w:t>
            </w:r>
            <w:r w:rsidR="008244FD" w:rsidRPr="00980478">
              <w:rPr>
                <w:rFonts w:hint="eastAsia"/>
                <w:sz w:val="24"/>
                <w:szCs w:val="24"/>
              </w:rPr>
              <w:t>学分</w:t>
            </w:r>
          </w:p>
        </w:tc>
      </w:tr>
      <w:tr w:rsidR="001D7411" w:rsidRPr="00980478" w:rsidTr="00EB6EAC">
        <w:trPr>
          <w:trHeight w:val="463"/>
          <w:trPrChange w:id="43" w:author="刘爱容" w:date="2018-10-16T15:56:00Z">
            <w:trPr>
              <w:trHeight w:val="463"/>
            </w:trPr>
          </w:trPrChange>
        </w:trPr>
        <w:tc>
          <w:tcPr>
            <w:tcW w:w="2155" w:type="dxa"/>
            <w:shd w:val="clear" w:color="auto" w:fill="auto"/>
            <w:tcPrChange w:id="44" w:author="刘爱容" w:date="2018-10-16T15:56:00Z">
              <w:tcPr>
                <w:tcW w:w="2155" w:type="dxa"/>
                <w:shd w:val="clear" w:color="auto" w:fill="auto"/>
              </w:tcPr>
            </w:tcPrChange>
          </w:tcPr>
          <w:p w:rsidR="001D7411" w:rsidRPr="00980478" w:rsidRDefault="001D7411" w:rsidP="001D7411">
            <w:pPr>
              <w:rPr>
                <w:sz w:val="24"/>
                <w:szCs w:val="24"/>
              </w:rPr>
            </w:pPr>
            <w:r w:rsidRPr="00980478">
              <w:rPr>
                <w:rFonts w:hint="eastAsia"/>
                <w:sz w:val="24"/>
                <w:szCs w:val="24"/>
              </w:rPr>
              <w:t>Seminar</w:t>
            </w:r>
          </w:p>
        </w:tc>
        <w:tc>
          <w:tcPr>
            <w:tcW w:w="3388" w:type="dxa"/>
            <w:shd w:val="clear" w:color="auto" w:fill="auto"/>
            <w:tcPrChange w:id="45" w:author="刘爱容" w:date="2018-10-16T15:56:00Z">
              <w:tcPr>
                <w:tcW w:w="3388" w:type="dxa"/>
                <w:shd w:val="clear" w:color="auto" w:fill="auto"/>
              </w:tcPr>
            </w:tcPrChange>
          </w:tcPr>
          <w:p w:rsidR="001D7411" w:rsidRPr="00980478" w:rsidRDefault="001D7411" w:rsidP="001D7411">
            <w:pPr>
              <w:rPr>
                <w:sz w:val="24"/>
                <w:szCs w:val="24"/>
              </w:rPr>
            </w:pPr>
            <w:r w:rsidRPr="00980478">
              <w:rPr>
                <w:sz w:val="24"/>
                <w:szCs w:val="24"/>
              </w:rPr>
              <w:t>4</w:t>
            </w:r>
            <w:r w:rsidRPr="00980478">
              <w:rPr>
                <w:rFonts w:hint="eastAsia"/>
                <w:sz w:val="24"/>
                <w:szCs w:val="24"/>
              </w:rPr>
              <w:t>学分</w:t>
            </w:r>
          </w:p>
        </w:tc>
        <w:tc>
          <w:tcPr>
            <w:tcW w:w="3666" w:type="dxa"/>
            <w:shd w:val="clear" w:color="auto" w:fill="auto"/>
            <w:tcPrChange w:id="46" w:author="刘爱容" w:date="2018-10-16T15:56:00Z">
              <w:tcPr>
                <w:tcW w:w="3921" w:type="dxa"/>
                <w:shd w:val="clear" w:color="auto" w:fill="auto"/>
              </w:tcPr>
            </w:tcPrChange>
          </w:tcPr>
          <w:p w:rsidR="001D7411" w:rsidRPr="00980478" w:rsidRDefault="001D7411" w:rsidP="001D7411">
            <w:pPr>
              <w:rPr>
                <w:sz w:val="24"/>
                <w:szCs w:val="24"/>
              </w:rPr>
            </w:pPr>
            <w:r w:rsidRPr="00980478">
              <w:rPr>
                <w:sz w:val="24"/>
                <w:szCs w:val="24"/>
              </w:rPr>
              <w:t>4</w:t>
            </w:r>
            <w:r w:rsidRPr="00980478">
              <w:rPr>
                <w:rFonts w:hint="eastAsia"/>
                <w:sz w:val="24"/>
                <w:szCs w:val="24"/>
              </w:rPr>
              <w:t>学分</w:t>
            </w:r>
          </w:p>
        </w:tc>
      </w:tr>
      <w:tr w:rsidR="001D7411" w:rsidRPr="00980478" w:rsidTr="00EB6EAC">
        <w:trPr>
          <w:trHeight w:val="490"/>
          <w:trPrChange w:id="47" w:author="刘爱容" w:date="2018-10-16T15:56:00Z">
            <w:trPr>
              <w:trHeight w:val="490"/>
            </w:trPr>
          </w:trPrChange>
        </w:trPr>
        <w:tc>
          <w:tcPr>
            <w:tcW w:w="2155" w:type="dxa"/>
            <w:tcBorders>
              <w:bottom w:val="thickThinLargeGap" w:sz="24" w:space="0" w:color="auto"/>
            </w:tcBorders>
            <w:shd w:val="clear" w:color="auto" w:fill="auto"/>
            <w:tcPrChange w:id="48" w:author="刘爱容" w:date="2018-10-16T15:56:00Z">
              <w:tcPr>
                <w:tcW w:w="2155" w:type="dxa"/>
                <w:tcBorders>
                  <w:bottom w:val="thickThinLargeGap" w:sz="24" w:space="0" w:color="auto"/>
                </w:tcBorders>
                <w:shd w:val="clear" w:color="auto" w:fill="auto"/>
              </w:tcPr>
            </w:tcPrChange>
          </w:tcPr>
          <w:p w:rsidR="001D7411" w:rsidRPr="00980478" w:rsidRDefault="001D7411" w:rsidP="001D7411">
            <w:pPr>
              <w:rPr>
                <w:sz w:val="24"/>
                <w:szCs w:val="24"/>
              </w:rPr>
            </w:pPr>
            <w:r w:rsidRPr="00980478">
              <w:rPr>
                <w:rFonts w:hint="eastAsia"/>
                <w:sz w:val="24"/>
                <w:szCs w:val="24"/>
              </w:rPr>
              <w:t>课程总学分</w:t>
            </w:r>
          </w:p>
        </w:tc>
        <w:tc>
          <w:tcPr>
            <w:tcW w:w="3388" w:type="dxa"/>
            <w:tcBorders>
              <w:bottom w:val="thickThinLargeGap" w:sz="24" w:space="0" w:color="auto"/>
            </w:tcBorders>
            <w:shd w:val="clear" w:color="auto" w:fill="auto"/>
            <w:tcPrChange w:id="49" w:author="刘爱容" w:date="2018-10-16T15:56:00Z">
              <w:tcPr>
                <w:tcW w:w="3388" w:type="dxa"/>
                <w:tcBorders>
                  <w:bottom w:val="thickThinLargeGap" w:sz="24" w:space="0" w:color="auto"/>
                </w:tcBorders>
                <w:shd w:val="clear" w:color="auto" w:fill="auto"/>
              </w:tcPr>
            </w:tcPrChange>
          </w:tcPr>
          <w:p w:rsidR="001D7411" w:rsidRPr="00980478" w:rsidRDefault="001D7411" w:rsidP="006E062D">
            <w:pPr>
              <w:rPr>
                <w:sz w:val="24"/>
                <w:szCs w:val="24"/>
              </w:rPr>
            </w:pPr>
            <w:r w:rsidRPr="00980478">
              <w:rPr>
                <w:sz w:val="24"/>
                <w:szCs w:val="24"/>
              </w:rPr>
              <w:t>2</w:t>
            </w:r>
            <w:r w:rsidR="00997D3D" w:rsidRPr="00980478">
              <w:rPr>
                <w:sz w:val="24"/>
                <w:szCs w:val="24"/>
              </w:rPr>
              <w:t>8</w:t>
            </w:r>
            <w:r w:rsidRPr="00980478">
              <w:rPr>
                <w:rFonts w:hint="eastAsia"/>
                <w:sz w:val="24"/>
                <w:szCs w:val="24"/>
              </w:rPr>
              <w:t>学分</w:t>
            </w:r>
          </w:p>
        </w:tc>
        <w:tc>
          <w:tcPr>
            <w:tcW w:w="3666" w:type="dxa"/>
            <w:tcBorders>
              <w:bottom w:val="thickThinLargeGap" w:sz="24" w:space="0" w:color="auto"/>
            </w:tcBorders>
            <w:shd w:val="clear" w:color="auto" w:fill="auto"/>
            <w:tcPrChange w:id="50" w:author="刘爱容" w:date="2018-10-16T15:56:00Z">
              <w:tcPr>
                <w:tcW w:w="3921" w:type="dxa"/>
                <w:tcBorders>
                  <w:bottom w:val="thickThinLargeGap" w:sz="24" w:space="0" w:color="auto"/>
                </w:tcBorders>
                <w:shd w:val="clear" w:color="auto" w:fill="auto"/>
              </w:tcPr>
            </w:tcPrChange>
          </w:tcPr>
          <w:p w:rsidR="001D7411" w:rsidRPr="00980478" w:rsidRDefault="001D7411" w:rsidP="001D7411">
            <w:pPr>
              <w:rPr>
                <w:sz w:val="24"/>
                <w:szCs w:val="24"/>
              </w:rPr>
            </w:pPr>
            <w:r w:rsidRPr="00980478">
              <w:rPr>
                <w:sz w:val="24"/>
                <w:szCs w:val="24"/>
              </w:rPr>
              <w:t>43</w:t>
            </w:r>
            <w:r w:rsidRPr="00980478">
              <w:rPr>
                <w:rFonts w:hint="eastAsia"/>
                <w:sz w:val="24"/>
                <w:szCs w:val="24"/>
              </w:rPr>
              <w:t>学分</w:t>
            </w:r>
          </w:p>
        </w:tc>
      </w:tr>
      <w:tr w:rsidR="001D7411" w:rsidRPr="00980478" w:rsidTr="00EB6EAC">
        <w:trPr>
          <w:trHeight w:val="434"/>
          <w:trPrChange w:id="51" w:author="刘爱容" w:date="2018-10-16T15:56:00Z">
            <w:trPr>
              <w:trHeight w:val="434"/>
            </w:trPr>
          </w:trPrChange>
        </w:trPr>
        <w:tc>
          <w:tcPr>
            <w:tcW w:w="2155" w:type="dxa"/>
            <w:shd w:val="clear" w:color="auto" w:fill="auto"/>
            <w:tcPrChange w:id="52" w:author="刘爱容" w:date="2018-10-16T15:56:00Z">
              <w:tcPr>
                <w:tcW w:w="2155" w:type="dxa"/>
                <w:shd w:val="clear" w:color="auto" w:fill="auto"/>
              </w:tcPr>
            </w:tcPrChange>
          </w:tcPr>
          <w:p w:rsidR="001D7411" w:rsidRPr="00980478" w:rsidRDefault="001D7411" w:rsidP="001D7411">
            <w:pPr>
              <w:rPr>
                <w:sz w:val="24"/>
                <w:szCs w:val="24"/>
              </w:rPr>
            </w:pPr>
            <w:r w:rsidRPr="00980478">
              <w:rPr>
                <w:rFonts w:hint="eastAsia"/>
                <w:sz w:val="24"/>
                <w:szCs w:val="24"/>
              </w:rPr>
              <w:t>博士资格考核</w:t>
            </w:r>
          </w:p>
        </w:tc>
        <w:tc>
          <w:tcPr>
            <w:tcW w:w="3388" w:type="dxa"/>
            <w:shd w:val="clear" w:color="auto" w:fill="auto"/>
            <w:tcPrChange w:id="53" w:author="刘爱容" w:date="2018-10-16T15:56:00Z">
              <w:tcPr>
                <w:tcW w:w="3388" w:type="dxa"/>
                <w:shd w:val="clear" w:color="auto" w:fill="auto"/>
              </w:tcPr>
            </w:tcPrChange>
          </w:tcPr>
          <w:p w:rsidR="001D7411" w:rsidRPr="00980478" w:rsidRDefault="001D7411" w:rsidP="001D7411">
            <w:pPr>
              <w:rPr>
                <w:sz w:val="24"/>
                <w:szCs w:val="24"/>
              </w:rPr>
            </w:pPr>
            <w:r w:rsidRPr="00980478">
              <w:rPr>
                <w:rFonts w:hint="eastAsia"/>
                <w:sz w:val="24"/>
                <w:szCs w:val="24"/>
              </w:rPr>
              <w:t>2</w:t>
            </w:r>
            <w:r w:rsidRPr="00980478">
              <w:rPr>
                <w:rFonts w:hint="eastAsia"/>
                <w:sz w:val="24"/>
                <w:szCs w:val="24"/>
              </w:rPr>
              <w:t>学分</w:t>
            </w:r>
          </w:p>
        </w:tc>
        <w:tc>
          <w:tcPr>
            <w:tcW w:w="3666" w:type="dxa"/>
            <w:shd w:val="clear" w:color="auto" w:fill="auto"/>
            <w:tcPrChange w:id="54" w:author="刘爱容" w:date="2018-10-16T15:56:00Z">
              <w:tcPr>
                <w:tcW w:w="3921" w:type="dxa"/>
                <w:shd w:val="clear" w:color="auto" w:fill="auto"/>
              </w:tcPr>
            </w:tcPrChange>
          </w:tcPr>
          <w:p w:rsidR="001D7411" w:rsidRPr="00980478" w:rsidRDefault="001D7411" w:rsidP="001D7411">
            <w:pPr>
              <w:rPr>
                <w:sz w:val="24"/>
                <w:szCs w:val="24"/>
              </w:rPr>
            </w:pPr>
            <w:r w:rsidRPr="00980478">
              <w:rPr>
                <w:rFonts w:hint="eastAsia"/>
                <w:sz w:val="24"/>
                <w:szCs w:val="24"/>
              </w:rPr>
              <w:t>2</w:t>
            </w:r>
            <w:r w:rsidRPr="00980478">
              <w:rPr>
                <w:rFonts w:hint="eastAsia"/>
                <w:sz w:val="24"/>
                <w:szCs w:val="24"/>
              </w:rPr>
              <w:t>学分</w:t>
            </w:r>
          </w:p>
        </w:tc>
      </w:tr>
      <w:tr w:rsidR="001D7411" w:rsidRPr="00980478" w:rsidTr="00EB6EAC">
        <w:trPr>
          <w:trHeight w:val="434"/>
          <w:trPrChange w:id="55" w:author="刘爱容" w:date="2018-10-16T15:56:00Z">
            <w:trPr>
              <w:trHeight w:val="434"/>
            </w:trPr>
          </w:trPrChange>
        </w:trPr>
        <w:tc>
          <w:tcPr>
            <w:tcW w:w="2155" w:type="dxa"/>
            <w:shd w:val="clear" w:color="auto" w:fill="auto"/>
            <w:tcPrChange w:id="56" w:author="刘爱容" w:date="2018-10-16T15:56:00Z">
              <w:tcPr>
                <w:tcW w:w="2155" w:type="dxa"/>
                <w:shd w:val="clear" w:color="auto" w:fill="auto"/>
              </w:tcPr>
            </w:tcPrChange>
          </w:tcPr>
          <w:p w:rsidR="001D7411" w:rsidRPr="00980478" w:rsidRDefault="001D7411" w:rsidP="001D7411">
            <w:pPr>
              <w:rPr>
                <w:sz w:val="24"/>
                <w:szCs w:val="24"/>
              </w:rPr>
            </w:pPr>
            <w:r w:rsidRPr="00980478">
              <w:rPr>
                <w:rFonts w:hint="eastAsia"/>
                <w:sz w:val="24"/>
                <w:szCs w:val="24"/>
              </w:rPr>
              <w:t>论文开题考核</w:t>
            </w:r>
          </w:p>
        </w:tc>
        <w:tc>
          <w:tcPr>
            <w:tcW w:w="3388" w:type="dxa"/>
            <w:shd w:val="clear" w:color="auto" w:fill="auto"/>
            <w:tcPrChange w:id="57" w:author="刘爱容" w:date="2018-10-16T15:56:00Z">
              <w:tcPr>
                <w:tcW w:w="3388" w:type="dxa"/>
                <w:shd w:val="clear" w:color="auto" w:fill="auto"/>
              </w:tcPr>
            </w:tcPrChange>
          </w:tcPr>
          <w:p w:rsidR="001D7411" w:rsidRPr="00980478" w:rsidRDefault="001D7411" w:rsidP="001D7411">
            <w:pPr>
              <w:rPr>
                <w:sz w:val="24"/>
                <w:szCs w:val="24"/>
              </w:rPr>
            </w:pPr>
            <w:r w:rsidRPr="00980478">
              <w:rPr>
                <w:rFonts w:hint="eastAsia"/>
                <w:sz w:val="24"/>
                <w:szCs w:val="24"/>
              </w:rPr>
              <w:t>2</w:t>
            </w:r>
            <w:r w:rsidRPr="00980478">
              <w:rPr>
                <w:rFonts w:hint="eastAsia"/>
                <w:sz w:val="24"/>
                <w:szCs w:val="24"/>
              </w:rPr>
              <w:t>学分</w:t>
            </w:r>
          </w:p>
        </w:tc>
        <w:tc>
          <w:tcPr>
            <w:tcW w:w="3666" w:type="dxa"/>
            <w:shd w:val="clear" w:color="auto" w:fill="auto"/>
            <w:tcPrChange w:id="58" w:author="刘爱容" w:date="2018-10-16T15:56:00Z">
              <w:tcPr>
                <w:tcW w:w="3921" w:type="dxa"/>
                <w:shd w:val="clear" w:color="auto" w:fill="auto"/>
              </w:tcPr>
            </w:tcPrChange>
          </w:tcPr>
          <w:p w:rsidR="001D7411" w:rsidRPr="00980478" w:rsidRDefault="001D7411" w:rsidP="001D7411">
            <w:pPr>
              <w:rPr>
                <w:sz w:val="24"/>
                <w:szCs w:val="24"/>
              </w:rPr>
            </w:pPr>
            <w:r w:rsidRPr="00980478">
              <w:rPr>
                <w:rFonts w:hint="eastAsia"/>
                <w:sz w:val="24"/>
                <w:szCs w:val="24"/>
              </w:rPr>
              <w:t>2</w:t>
            </w:r>
            <w:r w:rsidRPr="00980478">
              <w:rPr>
                <w:rFonts w:hint="eastAsia"/>
                <w:sz w:val="24"/>
                <w:szCs w:val="24"/>
              </w:rPr>
              <w:t>学分</w:t>
            </w:r>
          </w:p>
        </w:tc>
      </w:tr>
      <w:tr w:rsidR="001D7411" w:rsidRPr="00980478" w:rsidTr="00EB6EAC">
        <w:trPr>
          <w:trHeight w:val="434"/>
          <w:trPrChange w:id="59" w:author="刘爱容" w:date="2018-10-16T15:56:00Z">
            <w:trPr>
              <w:trHeight w:val="434"/>
            </w:trPr>
          </w:trPrChange>
        </w:trPr>
        <w:tc>
          <w:tcPr>
            <w:tcW w:w="2155" w:type="dxa"/>
            <w:shd w:val="clear" w:color="auto" w:fill="auto"/>
            <w:tcPrChange w:id="60" w:author="刘爱容" w:date="2018-10-16T15:56:00Z">
              <w:tcPr>
                <w:tcW w:w="2155" w:type="dxa"/>
                <w:shd w:val="clear" w:color="auto" w:fill="auto"/>
              </w:tcPr>
            </w:tcPrChange>
          </w:tcPr>
          <w:p w:rsidR="001D7411" w:rsidRPr="00980478" w:rsidRDefault="001D7411" w:rsidP="001D7411">
            <w:pPr>
              <w:rPr>
                <w:sz w:val="24"/>
                <w:szCs w:val="24"/>
              </w:rPr>
            </w:pPr>
            <w:r w:rsidRPr="00980478">
              <w:rPr>
                <w:rFonts w:hint="eastAsia"/>
                <w:sz w:val="24"/>
                <w:szCs w:val="24"/>
              </w:rPr>
              <w:t>教学实习</w:t>
            </w:r>
          </w:p>
        </w:tc>
        <w:tc>
          <w:tcPr>
            <w:tcW w:w="3388" w:type="dxa"/>
            <w:shd w:val="clear" w:color="auto" w:fill="auto"/>
            <w:tcPrChange w:id="61" w:author="刘爱容" w:date="2018-10-16T15:56:00Z">
              <w:tcPr>
                <w:tcW w:w="3388" w:type="dxa"/>
                <w:shd w:val="clear" w:color="auto" w:fill="auto"/>
              </w:tcPr>
            </w:tcPrChange>
          </w:tcPr>
          <w:p w:rsidR="001D7411" w:rsidRPr="00980478" w:rsidRDefault="001D7411" w:rsidP="001D7411">
            <w:pPr>
              <w:rPr>
                <w:sz w:val="24"/>
                <w:szCs w:val="24"/>
              </w:rPr>
            </w:pPr>
            <w:r w:rsidRPr="00980478">
              <w:rPr>
                <w:rFonts w:hint="eastAsia"/>
                <w:sz w:val="24"/>
                <w:szCs w:val="24"/>
              </w:rPr>
              <w:t>2</w:t>
            </w:r>
            <w:r w:rsidRPr="00980478">
              <w:rPr>
                <w:rFonts w:hint="eastAsia"/>
                <w:sz w:val="24"/>
                <w:szCs w:val="24"/>
              </w:rPr>
              <w:t>学分</w:t>
            </w:r>
          </w:p>
        </w:tc>
        <w:tc>
          <w:tcPr>
            <w:tcW w:w="3666" w:type="dxa"/>
            <w:shd w:val="clear" w:color="auto" w:fill="auto"/>
            <w:tcPrChange w:id="62" w:author="刘爱容" w:date="2018-10-16T15:56:00Z">
              <w:tcPr>
                <w:tcW w:w="3921" w:type="dxa"/>
                <w:shd w:val="clear" w:color="auto" w:fill="auto"/>
              </w:tcPr>
            </w:tcPrChange>
          </w:tcPr>
          <w:p w:rsidR="001D7411" w:rsidRPr="00980478" w:rsidRDefault="001D7411" w:rsidP="001D7411">
            <w:pPr>
              <w:rPr>
                <w:sz w:val="24"/>
                <w:szCs w:val="24"/>
              </w:rPr>
            </w:pPr>
            <w:r w:rsidRPr="00980478">
              <w:rPr>
                <w:rFonts w:hint="eastAsia"/>
                <w:sz w:val="24"/>
                <w:szCs w:val="24"/>
              </w:rPr>
              <w:t>2</w:t>
            </w:r>
            <w:r w:rsidRPr="00980478">
              <w:rPr>
                <w:rFonts w:hint="eastAsia"/>
                <w:sz w:val="24"/>
                <w:szCs w:val="24"/>
              </w:rPr>
              <w:t>学分</w:t>
            </w:r>
          </w:p>
        </w:tc>
      </w:tr>
      <w:tr w:rsidR="001D7411" w:rsidRPr="00980478" w:rsidTr="00EB6EAC">
        <w:trPr>
          <w:trHeight w:val="434"/>
          <w:trPrChange w:id="63" w:author="刘爱容" w:date="2018-10-16T15:56:00Z">
            <w:trPr>
              <w:trHeight w:val="434"/>
            </w:trPr>
          </w:trPrChange>
        </w:trPr>
        <w:tc>
          <w:tcPr>
            <w:tcW w:w="2155" w:type="dxa"/>
            <w:shd w:val="clear" w:color="auto" w:fill="auto"/>
            <w:tcPrChange w:id="64" w:author="刘爱容" w:date="2018-10-16T15:56:00Z">
              <w:tcPr>
                <w:tcW w:w="2155" w:type="dxa"/>
                <w:shd w:val="clear" w:color="auto" w:fill="auto"/>
              </w:tcPr>
            </w:tcPrChange>
          </w:tcPr>
          <w:p w:rsidR="001D7411" w:rsidRPr="00980478" w:rsidRDefault="001D7411" w:rsidP="001D7411">
            <w:pPr>
              <w:rPr>
                <w:sz w:val="24"/>
                <w:szCs w:val="24"/>
              </w:rPr>
            </w:pPr>
            <w:r w:rsidRPr="00980478">
              <w:rPr>
                <w:rFonts w:hint="eastAsia"/>
                <w:sz w:val="24"/>
                <w:szCs w:val="24"/>
              </w:rPr>
              <w:t>境外</w:t>
            </w:r>
            <w:r w:rsidRPr="00980478">
              <w:rPr>
                <w:sz w:val="24"/>
                <w:szCs w:val="24"/>
              </w:rPr>
              <w:t>交流</w:t>
            </w:r>
          </w:p>
        </w:tc>
        <w:tc>
          <w:tcPr>
            <w:tcW w:w="3388" w:type="dxa"/>
            <w:shd w:val="clear" w:color="auto" w:fill="auto"/>
            <w:tcPrChange w:id="65" w:author="刘爱容" w:date="2018-10-16T15:56:00Z">
              <w:tcPr>
                <w:tcW w:w="3388" w:type="dxa"/>
                <w:shd w:val="clear" w:color="auto" w:fill="auto"/>
              </w:tcPr>
            </w:tcPrChange>
          </w:tcPr>
          <w:p w:rsidR="001D7411" w:rsidRPr="00980478" w:rsidRDefault="001D7411" w:rsidP="006E062D">
            <w:pPr>
              <w:rPr>
                <w:sz w:val="24"/>
                <w:szCs w:val="24"/>
              </w:rPr>
            </w:pPr>
            <w:r w:rsidRPr="00980478">
              <w:rPr>
                <w:rFonts w:hint="eastAsia"/>
                <w:sz w:val="24"/>
                <w:szCs w:val="24"/>
              </w:rPr>
              <w:t>0</w:t>
            </w:r>
            <w:r w:rsidRPr="00980478">
              <w:rPr>
                <w:sz w:val="24"/>
                <w:szCs w:val="24"/>
              </w:rPr>
              <w:t>-1</w:t>
            </w:r>
            <w:r w:rsidRPr="00980478">
              <w:rPr>
                <w:rFonts w:hint="eastAsia"/>
                <w:sz w:val="24"/>
                <w:szCs w:val="24"/>
              </w:rPr>
              <w:t>学分</w:t>
            </w:r>
          </w:p>
        </w:tc>
        <w:tc>
          <w:tcPr>
            <w:tcW w:w="3666" w:type="dxa"/>
            <w:shd w:val="clear" w:color="auto" w:fill="auto"/>
            <w:tcPrChange w:id="66" w:author="刘爱容" w:date="2018-10-16T15:56:00Z">
              <w:tcPr>
                <w:tcW w:w="3921" w:type="dxa"/>
                <w:shd w:val="clear" w:color="auto" w:fill="auto"/>
              </w:tcPr>
            </w:tcPrChange>
          </w:tcPr>
          <w:p w:rsidR="001D7411" w:rsidRPr="00980478" w:rsidRDefault="001D7411" w:rsidP="001D7411">
            <w:pPr>
              <w:rPr>
                <w:sz w:val="24"/>
                <w:szCs w:val="24"/>
              </w:rPr>
            </w:pPr>
            <w:r w:rsidRPr="00980478">
              <w:rPr>
                <w:rFonts w:hint="eastAsia"/>
                <w:sz w:val="24"/>
                <w:szCs w:val="24"/>
              </w:rPr>
              <w:t>0</w:t>
            </w:r>
            <w:r w:rsidRPr="00980478">
              <w:rPr>
                <w:sz w:val="24"/>
                <w:szCs w:val="24"/>
              </w:rPr>
              <w:t>-1</w:t>
            </w:r>
            <w:r w:rsidRPr="00980478">
              <w:rPr>
                <w:rFonts w:hint="eastAsia"/>
                <w:sz w:val="24"/>
                <w:szCs w:val="24"/>
              </w:rPr>
              <w:t>学分</w:t>
            </w:r>
          </w:p>
        </w:tc>
      </w:tr>
      <w:tr w:rsidR="001D7411" w:rsidRPr="00980478" w:rsidTr="00EB6EAC">
        <w:trPr>
          <w:trHeight w:val="431"/>
          <w:trPrChange w:id="67" w:author="刘爱容" w:date="2018-10-16T15:56:00Z">
            <w:trPr>
              <w:trHeight w:val="431"/>
            </w:trPr>
          </w:trPrChange>
        </w:trPr>
        <w:tc>
          <w:tcPr>
            <w:tcW w:w="2155" w:type="dxa"/>
            <w:shd w:val="clear" w:color="auto" w:fill="auto"/>
            <w:tcPrChange w:id="68" w:author="刘爱容" w:date="2018-10-16T15:56:00Z">
              <w:tcPr>
                <w:tcW w:w="2155" w:type="dxa"/>
                <w:shd w:val="clear" w:color="auto" w:fill="auto"/>
              </w:tcPr>
            </w:tcPrChange>
          </w:tcPr>
          <w:p w:rsidR="001D7411" w:rsidRPr="00980478" w:rsidRDefault="001D7411" w:rsidP="001D7411">
            <w:pPr>
              <w:rPr>
                <w:sz w:val="24"/>
                <w:szCs w:val="24"/>
              </w:rPr>
            </w:pPr>
            <w:r w:rsidRPr="00980478">
              <w:rPr>
                <w:rFonts w:hint="eastAsia"/>
                <w:sz w:val="24"/>
                <w:szCs w:val="24"/>
              </w:rPr>
              <w:t>总学分</w:t>
            </w:r>
          </w:p>
        </w:tc>
        <w:tc>
          <w:tcPr>
            <w:tcW w:w="3388" w:type="dxa"/>
            <w:shd w:val="clear" w:color="auto" w:fill="auto"/>
            <w:tcPrChange w:id="69" w:author="刘爱容" w:date="2018-10-16T15:56:00Z">
              <w:tcPr>
                <w:tcW w:w="3388" w:type="dxa"/>
                <w:shd w:val="clear" w:color="auto" w:fill="auto"/>
              </w:tcPr>
            </w:tcPrChange>
          </w:tcPr>
          <w:p w:rsidR="001D7411" w:rsidRPr="00980478" w:rsidRDefault="001D7411" w:rsidP="006E062D">
            <w:pPr>
              <w:rPr>
                <w:sz w:val="24"/>
                <w:szCs w:val="24"/>
              </w:rPr>
            </w:pPr>
            <w:r w:rsidRPr="00980478">
              <w:rPr>
                <w:sz w:val="24"/>
                <w:szCs w:val="24"/>
              </w:rPr>
              <w:t>3</w:t>
            </w:r>
            <w:r w:rsidR="00997D3D" w:rsidRPr="00980478">
              <w:rPr>
                <w:sz w:val="24"/>
                <w:szCs w:val="24"/>
              </w:rPr>
              <w:t>4</w:t>
            </w:r>
            <w:r w:rsidRPr="00980478">
              <w:rPr>
                <w:sz w:val="24"/>
                <w:szCs w:val="24"/>
              </w:rPr>
              <w:t>-3</w:t>
            </w:r>
            <w:r w:rsidR="00997D3D" w:rsidRPr="00980478">
              <w:rPr>
                <w:sz w:val="24"/>
                <w:szCs w:val="24"/>
              </w:rPr>
              <w:t>5</w:t>
            </w:r>
            <w:r w:rsidRPr="00980478">
              <w:rPr>
                <w:rFonts w:hint="eastAsia"/>
                <w:sz w:val="24"/>
                <w:szCs w:val="24"/>
              </w:rPr>
              <w:t>学分</w:t>
            </w:r>
          </w:p>
        </w:tc>
        <w:tc>
          <w:tcPr>
            <w:tcW w:w="3666" w:type="dxa"/>
            <w:shd w:val="clear" w:color="auto" w:fill="auto"/>
            <w:tcPrChange w:id="70" w:author="刘爱容" w:date="2018-10-16T15:56:00Z">
              <w:tcPr>
                <w:tcW w:w="3921" w:type="dxa"/>
                <w:shd w:val="clear" w:color="auto" w:fill="auto"/>
              </w:tcPr>
            </w:tcPrChange>
          </w:tcPr>
          <w:p w:rsidR="001D7411" w:rsidRPr="00980478" w:rsidRDefault="001D7411" w:rsidP="001D7411">
            <w:pPr>
              <w:rPr>
                <w:sz w:val="24"/>
                <w:szCs w:val="24"/>
              </w:rPr>
            </w:pPr>
            <w:r w:rsidRPr="00980478">
              <w:rPr>
                <w:rFonts w:hint="eastAsia"/>
                <w:sz w:val="24"/>
                <w:szCs w:val="24"/>
              </w:rPr>
              <w:t>4</w:t>
            </w:r>
            <w:r w:rsidRPr="00980478">
              <w:rPr>
                <w:sz w:val="24"/>
                <w:szCs w:val="24"/>
              </w:rPr>
              <w:t>9-50</w:t>
            </w:r>
            <w:r w:rsidRPr="00980478">
              <w:rPr>
                <w:rFonts w:hint="eastAsia"/>
                <w:sz w:val="24"/>
                <w:szCs w:val="24"/>
              </w:rPr>
              <w:t>学分</w:t>
            </w:r>
          </w:p>
        </w:tc>
      </w:tr>
    </w:tbl>
    <w:p w:rsidR="00914F92" w:rsidRPr="00980478" w:rsidRDefault="00914F92" w:rsidP="009928B3">
      <w:pPr>
        <w:pStyle w:val="a6"/>
        <w:numPr>
          <w:ilvl w:val="0"/>
          <w:numId w:val="23"/>
        </w:numPr>
        <w:ind w:firstLineChars="0"/>
        <w:jc w:val="left"/>
        <w:rPr>
          <w:sz w:val="24"/>
          <w:szCs w:val="24"/>
        </w:rPr>
      </w:pPr>
      <w:r w:rsidRPr="00980478">
        <w:rPr>
          <w:sz w:val="24"/>
          <w:szCs w:val="24"/>
        </w:rPr>
        <w:t>数学英语写作属于公共课</w:t>
      </w:r>
      <w:r w:rsidRPr="00980478">
        <w:rPr>
          <w:rFonts w:hint="eastAsia"/>
          <w:sz w:val="24"/>
          <w:szCs w:val="24"/>
        </w:rPr>
        <w:t>，</w:t>
      </w:r>
      <w:r w:rsidRPr="00980478">
        <w:rPr>
          <w:rFonts w:hint="eastAsia"/>
          <w:sz w:val="24"/>
          <w:szCs w:val="24"/>
        </w:rPr>
        <w:t xml:space="preserve"> </w:t>
      </w:r>
      <w:r w:rsidRPr="00980478">
        <w:rPr>
          <w:rFonts w:hint="eastAsia"/>
          <w:sz w:val="24"/>
          <w:szCs w:val="24"/>
        </w:rPr>
        <w:t>必修；</w:t>
      </w:r>
    </w:p>
    <w:p w:rsidR="00914F92" w:rsidRPr="00980478" w:rsidRDefault="00914F92" w:rsidP="009928B3">
      <w:pPr>
        <w:pStyle w:val="a6"/>
        <w:numPr>
          <w:ilvl w:val="0"/>
          <w:numId w:val="23"/>
        </w:numPr>
        <w:ind w:firstLineChars="0"/>
        <w:jc w:val="left"/>
        <w:rPr>
          <w:sz w:val="24"/>
          <w:szCs w:val="24"/>
        </w:rPr>
      </w:pPr>
      <w:r w:rsidRPr="00980478">
        <w:rPr>
          <w:rFonts w:hint="eastAsia"/>
          <w:sz w:val="24"/>
          <w:szCs w:val="24"/>
        </w:rPr>
        <w:t>专业必修课：硕士起点的博士生与导师商议从</w:t>
      </w:r>
      <w:r w:rsidR="00A157FD" w:rsidRPr="00980478">
        <w:rPr>
          <w:sz w:val="24"/>
          <w:szCs w:val="24"/>
        </w:rPr>
        <w:t>MAT8001-MAT8</w:t>
      </w:r>
      <w:r w:rsidRPr="00980478">
        <w:rPr>
          <w:sz w:val="24"/>
          <w:szCs w:val="24"/>
        </w:rPr>
        <w:t>011</w:t>
      </w:r>
      <w:r w:rsidRPr="00980478">
        <w:rPr>
          <w:sz w:val="24"/>
          <w:szCs w:val="24"/>
        </w:rPr>
        <w:t>中选</w:t>
      </w:r>
      <w:r w:rsidRPr="00980478">
        <w:rPr>
          <w:sz w:val="24"/>
          <w:szCs w:val="24"/>
        </w:rPr>
        <w:t>2</w:t>
      </w:r>
      <w:r w:rsidRPr="00980478">
        <w:rPr>
          <w:sz w:val="24"/>
          <w:szCs w:val="24"/>
        </w:rPr>
        <w:t>门课（</w:t>
      </w:r>
      <w:r w:rsidRPr="00980478">
        <w:rPr>
          <w:sz w:val="24"/>
          <w:szCs w:val="24"/>
        </w:rPr>
        <w:t>6</w:t>
      </w:r>
      <w:r w:rsidRPr="00980478">
        <w:rPr>
          <w:sz w:val="24"/>
          <w:szCs w:val="24"/>
        </w:rPr>
        <w:t>学分）</w:t>
      </w:r>
      <w:r w:rsidRPr="00980478">
        <w:rPr>
          <w:rFonts w:hint="eastAsia"/>
          <w:sz w:val="24"/>
          <w:szCs w:val="24"/>
        </w:rPr>
        <w:t>；</w:t>
      </w:r>
      <w:r w:rsidRPr="00980478">
        <w:rPr>
          <w:sz w:val="24"/>
          <w:szCs w:val="24"/>
        </w:rPr>
        <w:t>非硕士起点的博士生</w:t>
      </w:r>
      <w:r w:rsidRPr="00980478">
        <w:rPr>
          <w:rFonts w:hint="eastAsia"/>
          <w:sz w:val="24"/>
          <w:szCs w:val="24"/>
        </w:rPr>
        <w:t>按研究方向</w:t>
      </w:r>
      <w:r w:rsidRPr="00980478">
        <w:rPr>
          <w:sz w:val="24"/>
          <w:szCs w:val="24"/>
        </w:rPr>
        <w:t>从</w:t>
      </w:r>
      <w:r w:rsidRPr="00980478">
        <w:rPr>
          <w:rFonts w:hint="eastAsia"/>
          <w:sz w:val="24"/>
          <w:szCs w:val="24"/>
        </w:rPr>
        <w:t>MAT</w:t>
      </w:r>
      <w:r w:rsidR="00BC4A8D" w:rsidRPr="00980478">
        <w:rPr>
          <w:sz w:val="24"/>
          <w:szCs w:val="24"/>
        </w:rPr>
        <w:t>8</w:t>
      </w:r>
      <w:r w:rsidRPr="00980478">
        <w:rPr>
          <w:sz w:val="24"/>
          <w:szCs w:val="24"/>
        </w:rPr>
        <w:t>001</w:t>
      </w:r>
      <w:r w:rsidRPr="00980478">
        <w:rPr>
          <w:rFonts w:hint="eastAsia"/>
          <w:sz w:val="24"/>
          <w:szCs w:val="24"/>
        </w:rPr>
        <w:t>-</w:t>
      </w:r>
      <w:r w:rsidR="00BC4A8D" w:rsidRPr="00980478">
        <w:rPr>
          <w:sz w:val="24"/>
          <w:szCs w:val="24"/>
        </w:rPr>
        <w:t>MAT8</w:t>
      </w:r>
      <w:r w:rsidRPr="00980478">
        <w:rPr>
          <w:sz w:val="24"/>
          <w:szCs w:val="24"/>
        </w:rPr>
        <w:t>0</w:t>
      </w:r>
      <w:r w:rsidRPr="00980478">
        <w:rPr>
          <w:rFonts w:hint="eastAsia"/>
          <w:sz w:val="24"/>
          <w:szCs w:val="24"/>
        </w:rPr>
        <w:t>11</w:t>
      </w:r>
      <w:r w:rsidRPr="00980478">
        <w:rPr>
          <w:sz w:val="24"/>
          <w:szCs w:val="24"/>
        </w:rPr>
        <w:t>中选</w:t>
      </w:r>
      <w:r w:rsidRPr="00980478">
        <w:rPr>
          <w:sz w:val="24"/>
          <w:szCs w:val="24"/>
        </w:rPr>
        <w:t>3</w:t>
      </w:r>
      <w:r w:rsidRPr="00980478">
        <w:rPr>
          <w:sz w:val="24"/>
          <w:szCs w:val="24"/>
        </w:rPr>
        <w:t>门课（</w:t>
      </w:r>
      <w:r w:rsidRPr="00980478">
        <w:rPr>
          <w:sz w:val="24"/>
          <w:szCs w:val="24"/>
        </w:rPr>
        <w:t>9</w:t>
      </w:r>
      <w:r w:rsidRPr="00980478">
        <w:rPr>
          <w:sz w:val="24"/>
          <w:szCs w:val="24"/>
        </w:rPr>
        <w:t>学分）</w:t>
      </w:r>
      <w:r w:rsidRPr="00980478">
        <w:rPr>
          <w:rFonts w:hint="eastAsia"/>
          <w:sz w:val="24"/>
          <w:szCs w:val="24"/>
        </w:rPr>
        <w:t>：</w:t>
      </w:r>
    </w:p>
    <w:p w:rsidR="00914F92" w:rsidRPr="00980478" w:rsidRDefault="00914F92" w:rsidP="00914F92">
      <w:pPr>
        <w:ind w:left="360"/>
        <w:jc w:val="left"/>
        <w:rPr>
          <w:b/>
          <w:sz w:val="24"/>
          <w:szCs w:val="24"/>
        </w:rPr>
      </w:pPr>
    </w:p>
    <w:p w:rsidR="00914F92" w:rsidRPr="00980478" w:rsidRDefault="00914F92" w:rsidP="00914F92">
      <w:pPr>
        <w:pStyle w:val="a6"/>
        <w:ind w:left="360" w:firstLineChars="0" w:firstLine="0"/>
        <w:jc w:val="left"/>
        <w:rPr>
          <w:sz w:val="24"/>
          <w:szCs w:val="24"/>
        </w:rPr>
      </w:pPr>
      <w:r w:rsidRPr="00980478">
        <w:rPr>
          <w:rFonts w:hint="eastAsia"/>
          <w:b/>
          <w:sz w:val="24"/>
          <w:szCs w:val="24"/>
        </w:rPr>
        <w:t>代数方向：</w:t>
      </w:r>
      <w:bookmarkStart w:id="71" w:name="_Hlk483181137"/>
      <w:r w:rsidRPr="00980478">
        <w:rPr>
          <w:rFonts w:hint="eastAsia"/>
          <w:sz w:val="24"/>
          <w:szCs w:val="24"/>
        </w:rPr>
        <w:t>代数</w:t>
      </w:r>
      <w:r w:rsidR="00BC4A8D" w:rsidRPr="00980478">
        <w:rPr>
          <w:rFonts w:hint="eastAsia"/>
          <w:sz w:val="24"/>
          <w:szCs w:val="24"/>
        </w:rPr>
        <w:t>(MAT8</w:t>
      </w:r>
      <w:r w:rsidRPr="00980478">
        <w:rPr>
          <w:rFonts w:hint="eastAsia"/>
          <w:sz w:val="24"/>
          <w:szCs w:val="24"/>
        </w:rPr>
        <w:t>001)</w:t>
      </w:r>
      <w:bookmarkEnd w:id="71"/>
      <w:r w:rsidRPr="00980478">
        <w:rPr>
          <w:rFonts w:hint="eastAsia"/>
          <w:sz w:val="24"/>
          <w:szCs w:val="24"/>
        </w:rPr>
        <w:t xml:space="preserve">, </w:t>
      </w:r>
      <w:bookmarkStart w:id="72" w:name="_Hlk483180668"/>
      <w:r w:rsidRPr="00980478">
        <w:rPr>
          <w:rFonts w:hint="eastAsia"/>
          <w:sz w:val="24"/>
          <w:szCs w:val="24"/>
        </w:rPr>
        <w:t>测度论与积分</w:t>
      </w:r>
      <w:r w:rsidR="00BC4A8D" w:rsidRPr="00980478">
        <w:rPr>
          <w:rFonts w:hint="eastAsia"/>
          <w:sz w:val="24"/>
          <w:szCs w:val="24"/>
        </w:rPr>
        <w:t>(MAT8</w:t>
      </w:r>
      <w:r w:rsidRPr="00980478">
        <w:rPr>
          <w:rFonts w:hint="eastAsia"/>
          <w:sz w:val="24"/>
          <w:szCs w:val="24"/>
        </w:rPr>
        <w:t>002)</w:t>
      </w:r>
      <w:bookmarkEnd w:id="72"/>
      <w:r w:rsidRPr="00980478">
        <w:rPr>
          <w:rFonts w:hint="eastAsia"/>
          <w:sz w:val="24"/>
          <w:szCs w:val="24"/>
        </w:rPr>
        <w:t>,</w:t>
      </w:r>
      <w:r w:rsidRPr="00980478">
        <w:rPr>
          <w:rFonts w:hint="eastAsia"/>
          <w:sz w:val="24"/>
          <w:szCs w:val="24"/>
        </w:rPr>
        <w:t>组合数学（</w:t>
      </w:r>
      <w:r w:rsidRPr="00980478">
        <w:rPr>
          <w:rFonts w:hint="eastAsia"/>
          <w:sz w:val="24"/>
          <w:szCs w:val="24"/>
        </w:rPr>
        <w:t>MAT</w:t>
      </w:r>
      <w:r w:rsidR="00BC4A8D" w:rsidRPr="00980478">
        <w:rPr>
          <w:sz w:val="24"/>
          <w:szCs w:val="24"/>
        </w:rPr>
        <w:t>8</w:t>
      </w:r>
      <w:r w:rsidRPr="00980478">
        <w:rPr>
          <w:sz w:val="24"/>
          <w:szCs w:val="24"/>
        </w:rPr>
        <w:t>010</w:t>
      </w:r>
      <w:r w:rsidRPr="00980478">
        <w:rPr>
          <w:rFonts w:hint="eastAsia"/>
          <w:sz w:val="24"/>
          <w:szCs w:val="24"/>
        </w:rPr>
        <w:t>）</w:t>
      </w:r>
    </w:p>
    <w:p w:rsidR="00914F92" w:rsidRPr="00980478" w:rsidRDefault="00914F92" w:rsidP="00914F92">
      <w:pPr>
        <w:pStyle w:val="a6"/>
        <w:ind w:left="360" w:firstLineChars="0" w:firstLine="0"/>
        <w:jc w:val="left"/>
        <w:rPr>
          <w:sz w:val="24"/>
          <w:szCs w:val="24"/>
        </w:rPr>
      </w:pPr>
      <w:r w:rsidRPr="00980478">
        <w:rPr>
          <w:rFonts w:hint="eastAsia"/>
          <w:b/>
          <w:sz w:val="24"/>
          <w:szCs w:val="24"/>
        </w:rPr>
        <w:t>动力系统方向</w:t>
      </w:r>
      <w:r w:rsidRPr="00980478">
        <w:rPr>
          <w:rFonts w:hint="eastAsia"/>
          <w:sz w:val="24"/>
          <w:szCs w:val="24"/>
        </w:rPr>
        <w:t>：测度论与积分</w:t>
      </w:r>
      <w:r w:rsidR="00BC4A8D" w:rsidRPr="00980478">
        <w:rPr>
          <w:sz w:val="24"/>
          <w:szCs w:val="24"/>
        </w:rPr>
        <w:t>(MAT8</w:t>
      </w:r>
      <w:r w:rsidRPr="00980478">
        <w:rPr>
          <w:sz w:val="24"/>
          <w:szCs w:val="24"/>
        </w:rPr>
        <w:t>002)</w:t>
      </w:r>
      <w:r w:rsidRPr="00980478">
        <w:rPr>
          <w:rFonts w:hint="eastAsia"/>
          <w:sz w:val="24"/>
          <w:szCs w:val="24"/>
        </w:rPr>
        <w:t>，微分流形（</w:t>
      </w:r>
      <w:r w:rsidR="00BC4A8D" w:rsidRPr="00980478">
        <w:rPr>
          <w:rFonts w:hint="eastAsia"/>
          <w:sz w:val="24"/>
          <w:szCs w:val="24"/>
        </w:rPr>
        <w:t>MAT8</w:t>
      </w:r>
      <w:r w:rsidRPr="00980478">
        <w:rPr>
          <w:rFonts w:hint="eastAsia"/>
          <w:sz w:val="24"/>
          <w:szCs w:val="24"/>
        </w:rPr>
        <w:t>005</w:t>
      </w:r>
      <w:r w:rsidRPr="00980478">
        <w:rPr>
          <w:rFonts w:hint="eastAsia"/>
          <w:sz w:val="24"/>
          <w:szCs w:val="24"/>
        </w:rPr>
        <w:t>），动力系统引论（</w:t>
      </w:r>
      <w:r w:rsidR="00BC4A8D" w:rsidRPr="00980478">
        <w:rPr>
          <w:rFonts w:hint="eastAsia"/>
          <w:sz w:val="24"/>
          <w:szCs w:val="24"/>
        </w:rPr>
        <w:t>MAT8</w:t>
      </w:r>
      <w:r w:rsidRPr="00980478">
        <w:rPr>
          <w:rFonts w:hint="eastAsia"/>
          <w:sz w:val="24"/>
          <w:szCs w:val="24"/>
        </w:rPr>
        <w:t>009</w:t>
      </w:r>
      <w:r w:rsidRPr="00980478">
        <w:rPr>
          <w:rFonts w:hint="eastAsia"/>
          <w:sz w:val="24"/>
          <w:szCs w:val="24"/>
        </w:rPr>
        <w:t>）</w:t>
      </w:r>
    </w:p>
    <w:p w:rsidR="00914F92" w:rsidRPr="00980478" w:rsidRDefault="00914F92" w:rsidP="00914F92">
      <w:pPr>
        <w:pStyle w:val="a6"/>
        <w:ind w:left="360" w:firstLineChars="0" w:firstLine="0"/>
        <w:jc w:val="left"/>
        <w:rPr>
          <w:sz w:val="24"/>
          <w:szCs w:val="24"/>
        </w:rPr>
      </w:pPr>
      <w:r w:rsidRPr="00980478">
        <w:rPr>
          <w:rFonts w:hint="eastAsia"/>
          <w:b/>
          <w:sz w:val="24"/>
          <w:szCs w:val="24"/>
        </w:rPr>
        <w:t>偏微分方程方向</w:t>
      </w:r>
      <w:r w:rsidRPr="00980478">
        <w:rPr>
          <w:rFonts w:hint="eastAsia"/>
          <w:sz w:val="24"/>
          <w:szCs w:val="24"/>
        </w:rPr>
        <w:t>：测度论与积分</w:t>
      </w:r>
      <w:r w:rsidR="00C701C9" w:rsidRPr="00980478">
        <w:rPr>
          <w:sz w:val="24"/>
          <w:szCs w:val="24"/>
        </w:rPr>
        <w:t>(MAT8</w:t>
      </w:r>
      <w:r w:rsidRPr="00980478">
        <w:rPr>
          <w:sz w:val="24"/>
          <w:szCs w:val="24"/>
        </w:rPr>
        <w:t>002)</w:t>
      </w:r>
      <w:r w:rsidRPr="00980478">
        <w:rPr>
          <w:rFonts w:hint="eastAsia"/>
          <w:sz w:val="24"/>
          <w:szCs w:val="24"/>
        </w:rPr>
        <w:t>必选，</w:t>
      </w:r>
      <w:bookmarkStart w:id="73" w:name="_Hlk483181268"/>
      <w:r w:rsidRPr="00980478">
        <w:rPr>
          <w:rFonts w:hint="eastAsia"/>
          <w:sz w:val="24"/>
          <w:szCs w:val="24"/>
        </w:rPr>
        <w:t>泛函分析（</w:t>
      </w:r>
      <w:r w:rsidR="00C701C9" w:rsidRPr="00980478">
        <w:rPr>
          <w:rFonts w:hint="eastAsia"/>
          <w:sz w:val="24"/>
          <w:szCs w:val="24"/>
        </w:rPr>
        <w:t>MAT8</w:t>
      </w:r>
      <w:r w:rsidRPr="00980478">
        <w:rPr>
          <w:rFonts w:hint="eastAsia"/>
          <w:sz w:val="24"/>
          <w:szCs w:val="24"/>
        </w:rPr>
        <w:t>003</w:t>
      </w:r>
      <w:r w:rsidRPr="00980478">
        <w:rPr>
          <w:rFonts w:hint="eastAsia"/>
          <w:sz w:val="24"/>
          <w:szCs w:val="24"/>
        </w:rPr>
        <w:t>）</w:t>
      </w:r>
      <w:bookmarkEnd w:id="73"/>
      <w:r w:rsidRPr="00980478">
        <w:rPr>
          <w:rFonts w:hint="eastAsia"/>
          <w:sz w:val="24"/>
          <w:szCs w:val="24"/>
        </w:rPr>
        <w:t>必选，</w:t>
      </w:r>
      <w:bookmarkStart w:id="74" w:name="_Hlk483868618"/>
      <w:bookmarkStart w:id="75" w:name="_Hlk483181371"/>
      <w:r w:rsidRPr="00980478">
        <w:rPr>
          <w:rFonts w:hint="eastAsia"/>
          <w:sz w:val="24"/>
          <w:szCs w:val="24"/>
        </w:rPr>
        <w:t>科学计算</w:t>
      </w:r>
      <w:bookmarkEnd w:id="74"/>
      <w:r w:rsidRPr="00980478">
        <w:rPr>
          <w:rFonts w:hint="eastAsia"/>
          <w:sz w:val="24"/>
          <w:szCs w:val="24"/>
        </w:rPr>
        <w:t>（</w:t>
      </w:r>
      <w:r w:rsidR="00C701C9" w:rsidRPr="00980478">
        <w:rPr>
          <w:rFonts w:hint="eastAsia"/>
          <w:sz w:val="24"/>
          <w:szCs w:val="24"/>
        </w:rPr>
        <w:t>MAT8</w:t>
      </w:r>
      <w:r w:rsidRPr="00980478">
        <w:rPr>
          <w:rFonts w:hint="eastAsia"/>
          <w:sz w:val="24"/>
          <w:szCs w:val="24"/>
        </w:rPr>
        <w:t>0</w:t>
      </w:r>
      <w:r w:rsidRPr="00980478">
        <w:rPr>
          <w:sz w:val="24"/>
          <w:szCs w:val="24"/>
        </w:rPr>
        <w:t>06</w:t>
      </w:r>
      <w:r w:rsidRPr="00980478">
        <w:rPr>
          <w:rFonts w:hint="eastAsia"/>
          <w:sz w:val="24"/>
          <w:szCs w:val="24"/>
        </w:rPr>
        <w:t>）或</w:t>
      </w:r>
      <w:r w:rsidRPr="00980478">
        <w:rPr>
          <w:sz w:val="24"/>
          <w:szCs w:val="24"/>
        </w:rPr>
        <w:t>应用数学方法</w:t>
      </w:r>
      <w:r w:rsidRPr="00980478">
        <w:rPr>
          <w:rFonts w:hint="eastAsia"/>
          <w:sz w:val="24"/>
          <w:szCs w:val="24"/>
        </w:rPr>
        <w:t>（</w:t>
      </w:r>
      <w:r w:rsidR="00C701C9" w:rsidRPr="00980478">
        <w:rPr>
          <w:rFonts w:hint="eastAsia"/>
          <w:sz w:val="24"/>
          <w:szCs w:val="24"/>
        </w:rPr>
        <w:t>MAT8</w:t>
      </w:r>
      <w:r w:rsidRPr="00980478">
        <w:rPr>
          <w:rFonts w:hint="eastAsia"/>
          <w:sz w:val="24"/>
          <w:szCs w:val="24"/>
        </w:rPr>
        <w:t>007</w:t>
      </w:r>
      <w:r w:rsidRPr="00980478">
        <w:rPr>
          <w:sz w:val="24"/>
          <w:szCs w:val="24"/>
        </w:rPr>
        <w:t>）</w:t>
      </w:r>
      <w:r w:rsidRPr="00980478">
        <w:rPr>
          <w:rFonts w:hint="eastAsia"/>
          <w:sz w:val="24"/>
          <w:szCs w:val="24"/>
        </w:rPr>
        <w:t>选</w:t>
      </w:r>
      <w:r w:rsidRPr="00980478">
        <w:rPr>
          <w:sz w:val="24"/>
          <w:szCs w:val="24"/>
        </w:rPr>
        <w:t>一</w:t>
      </w:r>
    </w:p>
    <w:bookmarkEnd w:id="75"/>
    <w:p w:rsidR="00914F92" w:rsidRPr="00980478" w:rsidRDefault="00914F92" w:rsidP="00914F92">
      <w:pPr>
        <w:pStyle w:val="a6"/>
        <w:ind w:left="360" w:firstLineChars="0" w:firstLine="0"/>
        <w:jc w:val="left"/>
        <w:rPr>
          <w:sz w:val="24"/>
          <w:szCs w:val="24"/>
        </w:rPr>
      </w:pPr>
      <w:r w:rsidRPr="00980478">
        <w:rPr>
          <w:rFonts w:hint="eastAsia"/>
          <w:b/>
          <w:sz w:val="24"/>
          <w:szCs w:val="24"/>
        </w:rPr>
        <w:t>微分几何与拓扑方向</w:t>
      </w:r>
      <w:r w:rsidRPr="00980478">
        <w:rPr>
          <w:rFonts w:hint="eastAsia"/>
          <w:sz w:val="24"/>
          <w:szCs w:val="24"/>
        </w:rPr>
        <w:t>：代数</w:t>
      </w:r>
      <w:r w:rsidR="00C701C9" w:rsidRPr="00980478">
        <w:rPr>
          <w:sz w:val="24"/>
          <w:szCs w:val="24"/>
        </w:rPr>
        <w:t>(MAT8</w:t>
      </w:r>
      <w:r w:rsidRPr="00980478">
        <w:rPr>
          <w:sz w:val="24"/>
          <w:szCs w:val="24"/>
        </w:rPr>
        <w:t>001)</w:t>
      </w:r>
      <w:r w:rsidRPr="00980478">
        <w:rPr>
          <w:rFonts w:hint="eastAsia"/>
          <w:sz w:val="24"/>
          <w:szCs w:val="24"/>
        </w:rPr>
        <w:t>必选，</w:t>
      </w:r>
      <w:bookmarkStart w:id="76" w:name="_Hlk483182355"/>
      <w:r w:rsidRPr="00980478">
        <w:rPr>
          <w:rFonts w:hint="eastAsia"/>
          <w:sz w:val="24"/>
          <w:szCs w:val="24"/>
        </w:rPr>
        <w:t>测度论与积分</w:t>
      </w:r>
      <w:r w:rsidR="00C701C9" w:rsidRPr="00980478">
        <w:rPr>
          <w:sz w:val="24"/>
          <w:szCs w:val="24"/>
        </w:rPr>
        <w:t>(MAT8</w:t>
      </w:r>
      <w:r w:rsidRPr="00980478">
        <w:rPr>
          <w:sz w:val="24"/>
          <w:szCs w:val="24"/>
        </w:rPr>
        <w:t>002)</w:t>
      </w:r>
      <w:bookmarkEnd w:id="76"/>
      <w:r w:rsidRPr="00980478">
        <w:rPr>
          <w:rFonts w:hint="eastAsia"/>
          <w:sz w:val="24"/>
          <w:szCs w:val="24"/>
        </w:rPr>
        <w:t>或泛函分析（</w:t>
      </w:r>
      <w:r w:rsidR="00C701C9" w:rsidRPr="00980478">
        <w:rPr>
          <w:sz w:val="24"/>
          <w:szCs w:val="24"/>
        </w:rPr>
        <w:t>MAT8</w:t>
      </w:r>
      <w:r w:rsidRPr="00980478">
        <w:rPr>
          <w:sz w:val="24"/>
          <w:szCs w:val="24"/>
        </w:rPr>
        <w:t>003</w:t>
      </w:r>
      <w:r w:rsidRPr="00980478">
        <w:rPr>
          <w:sz w:val="24"/>
          <w:szCs w:val="24"/>
        </w:rPr>
        <w:t>）</w:t>
      </w:r>
      <w:r w:rsidRPr="00980478">
        <w:rPr>
          <w:rFonts w:hint="eastAsia"/>
          <w:sz w:val="24"/>
          <w:szCs w:val="24"/>
        </w:rPr>
        <w:t>选</w:t>
      </w:r>
      <w:proofErr w:type="gramStart"/>
      <w:r w:rsidRPr="00980478">
        <w:rPr>
          <w:sz w:val="24"/>
          <w:szCs w:val="24"/>
        </w:rPr>
        <w:t>一</w:t>
      </w:r>
      <w:proofErr w:type="gramEnd"/>
      <w:r w:rsidRPr="00980478">
        <w:rPr>
          <w:rFonts w:hint="eastAsia"/>
          <w:sz w:val="24"/>
          <w:szCs w:val="24"/>
        </w:rPr>
        <w:t>，拓扑</w:t>
      </w:r>
      <w:r w:rsidRPr="00980478">
        <w:rPr>
          <w:rFonts w:hint="eastAsia"/>
          <w:sz w:val="24"/>
          <w:szCs w:val="24"/>
        </w:rPr>
        <w:t>(MAT</w:t>
      </w:r>
      <w:r w:rsidR="00C701C9" w:rsidRPr="00980478">
        <w:rPr>
          <w:sz w:val="24"/>
          <w:szCs w:val="24"/>
        </w:rPr>
        <w:t>8</w:t>
      </w:r>
      <w:r w:rsidRPr="00980478">
        <w:rPr>
          <w:sz w:val="24"/>
          <w:szCs w:val="24"/>
        </w:rPr>
        <w:t>004)</w:t>
      </w:r>
      <w:r w:rsidRPr="00980478">
        <w:rPr>
          <w:rFonts w:hint="eastAsia"/>
          <w:sz w:val="24"/>
          <w:szCs w:val="24"/>
        </w:rPr>
        <w:t>或</w:t>
      </w:r>
      <w:r w:rsidRPr="00980478">
        <w:rPr>
          <w:sz w:val="24"/>
          <w:szCs w:val="24"/>
        </w:rPr>
        <w:t>微分流</w:t>
      </w:r>
      <w:r w:rsidRPr="00980478">
        <w:rPr>
          <w:rFonts w:hint="eastAsia"/>
          <w:sz w:val="24"/>
          <w:szCs w:val="24"/>
        </w:rPr>
        <w:t>形</w:t>
      </w:r>
      <w:r w:rsidRPr="00980478">
        <w:rPr>
          <w:sz w:val="24"/>
          <w:szCs w:val="24"/>
        </w:rPr>
        <w:t>（</w:t>
      </w:r>
      <w:r w:rsidR="00C701C9" w:rsidRPr="00980478">
        <w:rPr>
          <w:rFonts w:hint="eastAsia"/>
          <w:sz w:val="24"/>
          <w:szCs w:val="24"/>
        </w:rPr>
        <w:t>MAT8</w:t>
      </w:r>
      <w:r w:rsidRPr="00980478">
        <w:rPr>
          <w:rFonts w:hint="eastAsia"/>
          <w:sz w:val="24"/>
          <w:szCs w:val="24"/>
        </w:rPr>
        <w:t>005</w:t>
      </w:r>
      <w:r w:rsidRPr="00980478">
        <w:rPr>
          <w:sz w:val="24"/>
          <w:szCs w:val="24"/>
        </w:rPr>
        <w:t>）</w:t>
      </w:r>
      <w:r w:rsidRPr="00980478">
        <w:rPr>
          <w:rFonts w:hint="eastAsia"/>
          <w:sz w:val="24"/>
          <w:szCs w:val="24"/>
        </w:rPr>
        <w:t>选</w:t>
      </w:r>
      <w:r w:rsidRPr="00980478">
        <w:rPr>
          <w:sz w:val="24"/>
          <w:szCs w:val="24"/>
        </w:rPr>
        <w:t>一</w:t>
      </w:r>
    </w:p>
    <w:p w:rsidR="00914F92" w:rsidRPr="00980478" w:rsidRDefault="00914F92" w:rsidP="00914F92">
      <w:pPr>
        <w:pStyle w:val="a6"/>
        <w:ind w:left="360" w:firstLineChars="0" w:firstLine="0"/>
        <w:jc w:val="left"/>
        <w:rPr>
          <w:sz w:val="24"/>
          <w:szCs w:val="24"/>
        </w:rPr>
      </w:pPr>
      <w:r w:rsidRPr="00980478">
        <w:rPr>
          <w:rFonts w:hint="eastAsia"/>
          <w:b/>
          <w:sz w:val="24"/>
          <w:szCs w:val="24"/>
        </w:rPr>
        <w:t>计算数学方向</w:t>
      </w:r>
      <w:r w:rsidRPr="00980478">
        <w:rPr>
          <w:rFonts w:hint="eastAsia"/>
          <w:sz w:val="24"/>
          <w:szCs w:val="24"/>
        </w:rPr>
        <w:t>：科学计算（</w:t>
      </w:r>
      <w:r w:rsidR="00C701C9" w:rsidRPr="00980478">
        <w:rPr>
          <w:sz w:val="24"/>
          <w:szCs w:val="24"/>
        </w:rPr>
        <w:t>MAT8</w:t>
      </w:r>
      <w:r w:rsidRPr="00980478">
        <w:rPr>
          <w:sz w:val="24"/>
          <w:szCs w:val="24"/>
        </w:rPr>
        <w:t>006</w:t>
      </w:r>
      <w:r w:rsidRPr="00980478">
        <w:rPr>
          <w:sz w:val="24"/>
          <w:szCs w:val="24"/>
        </w:rPr>
        <w:t>）</w:t>
      </w:r>
      <w:r w:rsidRPr="00980478">
        <w:rPr>
          <w:rFonts w:hint="eastAsia"/>
          <w:sz w:val="24"/>
          <w:szCs w:val="24"/>
        </w:rPr>
        <w:t>必选，</w:t>
      </w:r>
      <w:bookmarkStart w:id="77" w:name="_Hlk484042596"/>
      <w:r w:rsidRPr="00980478">
        <w:rPr>
          <w:rFonts w:hint="eastAsia"/>
          <w:sz w:val="24"/>
          <w:szCs w:val="24"/>
        </w:rPr>
        <w:t>应用数学方法（</w:t>
      </w:r>
      <w:r w:rsidR="00C701C9" w:rsidRPr="00980478">
        <w:rPr>
          <w:sz w:val="24"/>
          <w:szCs w:val="24"/>
        </w:rPr>
        <w:t>MAT8</w:t>
      </w:r>
      <w:r w:rsidRPr="00980478">
        <w:rPr>
          <w:sz w:val="24"/>
          <w:szCs w:val="24"/>
        </w:rPr>
        <w:t>007</w:t>
      </w:r>
      <w:r w:rsidRPr="00980478">
        <w:rPr>
          <w:sz w:val="24"/>
          <w:szCs w:val="24"/>
        </w:rPr>
        <w:t>）</w:t>
      </w:r>
      <w:bookmarkEnd w:id="77"/>
      <w:r w:rsidRPr="00980478">
        <w:rPr>
          <w:rFonts w:hint="eastAsia"/>
          <w:sz w:val="24"/>
          <w:szCs w:val="24"/>
        </w:rPr>
        <w:t>必选，测度论与积分</w:t>
      </w:r>
      <w:r w:rsidR="00C701C9" w:rsidRPr="00980478">
        <w:rPr>
          <w:sz w:val="24"/>
          <w:szCs w:val="24"/>
        </w:rPr>
        <w:t>(MAT8</w:t>
      </w:r>
      <w:r w:rsidRPr="00980478">
        <w:rPr>
          <w:sz w:val="24"/>
          <w:szCs w:val="24"/>
        </w:rPr>
        <w:t>002)</w:t>
      </w:r>
      <w:r w:rsidRPr="00980478">
        <w:rPr>
          <w:rFonts w:hint="eastAsia"/>
          <w:sz w:val="24"/>
          <w:szCs w:val="24"/>
        </w:rPr>
        <w:t>或泛函分析（</w:t>
      </w:r>
      <w:r w:rsidR="00C701C9" w:rsidRPr="00980478">
        <w:rPr>
          <w:sz w:val="24"/>
          <w:szCs w:val="24"/>
        </w:rPr>
        <w:t>MAT8</w:t>
      </w:r>
      <w:r w:rsidRPr="00980478">
        <w:rPr>
          <w:sz w:val="24"/>
          <w:szCs w:val="24"/>
        </w:rPr>
        <w:t>003</w:t>
      </w:r>
      <w:r w:rsidRPr="00980478">
        <w:rPr>
          <w:sz w:val="24"/>
          <w:szCs w:val="24"/>
        </w:rPr>
        <w:t>）</w:t>
      </w:r>
      <w:r w:rsidRPr="00980478">
        <w:rPr>
          <w:rFonts w:hint="eastAsia"/>
          <w:sz w:val="24"/>
          <w:szCs w:val="24"/>
        </w:rPr>
        <w:t>选一</w:t>
      </w:r>
    </w:p>
    <w:p w:rsidR="00914F92" w:rsidRPr="00980478" w:rsidRDefault="00914F92" w:rsidP="00914F92">
      <w:pPr>
        <w:pStyle w:val="a6"/>
        <w:ind w:left="360" w:firstLineChars="0" w:firstLine="0"/>
        <w:jc w:val="left"/>
        <w:rPr>
          <w:sz w:val="24"/>
          <w:szCs w:val="24"/>
        </w:rPr>
      </w:pPr>
      <w:r w:rsidRPr="00980478">
        <w:rPr>
          <w:rFonts w:hint="eastAsia"/>
          <w:b/>
          <w:sz w:val="24"/>
          <w:szCs w:val="24"/>
        </w:rPr>
        <w:t>概率与统计方向</w:t>
      </w:r>
      <w:r w:rsidRPr="00980478">
        <w:rPr>
          <w:rFonts w:hint="eastAsia"/>
          <w:sz w:val="24"/>
          <w:szCs w:val="24"/>
        </w:rPr>
        <w:t>：测度论与积分</w:t>
      </w:r>
      <w:r w:rsidR="00C701C9" w:rsidRPr="00980478">
        <w:rPr>
          <w:sz w:val="24"/>
          <w:szCs w:val="24"/>
        </w:rPr>
        <w:t>(MAT8</w:t>
      </w:r>
      <w:r w:rsidRPr="00980478">
        <w:rPr>
          <w:sz w:val="24"/>
          <w:szCs w:val="24"/>
        </w:rPr>
        <w:t>002)</w:t>
      </w:r>
      <w:r w:rsidRPr="00980478">
        <w:rPr>
          <w:rFonts w:hint="eastAsia"/>
          <w:sz w:val="24"/>
          <w:szCs w:val="24"/>
        </w:rPr>
        <w:t>，高等统计学（</w:t>
      </w:r>
      <w:r w:rsidR="00C701C9" w:rsidRPr="00980478">
        <w:rPr>
          <w:rFonts w:hint="eastAsia"/>
          <w:sz w:val="24"/>
          <w:szCs w:val="24"/>
        </w:rPr>
        <w:t>MAT8</w:t>
      </w:r>
      <w:r w:rsidRPr="00980478">
        <w:rPr>
          <w:rFonts w:hint="eastAsia"/>
          <w:sz w:val="24"/>
          <w:szCs w:val="24"/>
        </w:rPr>
        <w:t>008</w:t>
      </w:r>
      <w:r w:rsidRPr="00980478">
        <w:rPr>
          <w:rFonts w:hint="eastAsia"/>
          <w:sz w:val="24"/>
          <w:szCs w:val="24"/>
        </w:rPr>
        <w:t>），</w:t>
      </w:r>
      <w:bookmarkStart w:id="78" w:name="_Hlk483182429"/>
      <w:r w:rsidRPr="00980478">
        <w:rPr>
          <w:rFonts w:hint="eastAsia"/>
          <w:sz w:val="24"/>
          <w:szCs w:val="24"/>
        </w:rPr>
        <w:t>现代概率论</w:t>
      </w:r>
      <w:r w:rsidR="00C701C9" w:rsidRPr="00980478">
        <w:rPr>
          <w:rFonts w:hint="eastAsia"/>
          <w:sz w:val="24"/>
          <w:szCs w:val="24"/>
        </w:rPr>
        <w:t>(MAT8</w:t>
      </w:r>
      <w:r w:rsidRPr="00980478">
        <w:rPr>
          <w:rFonts w:hint="eastAsia"/>
          <w:sz w:val="24"/>
          <w:szCs w:val="24"/>
        </w:rPr>
        <w:t>011)</w:t>
      </w:r>
    </w:p>
    <w:bookmarkEnd w:id="78"/>
    <w:p w:rsidR="00914F92" w:rsidRPr="00980478" w:rsidRDefault="00914F92" w:rsidP="00914F92">
      <w:pPr>
        <w:pStyle w:val="a6"/>
        <w:ind w:left="360" w:firstLineChars="0" w:firstLine="0"/>
        <w:jc w:val="left"/>
        <w:rPr>
          <w:sz w:val="24"/>
          <w:szCs w:val="24"/>
        </w:rPr>
      </w:pPr>
      <w:r w:rsidRPr="00980478">
        <w:rPr>
          <w:rFonts w:hint="eastAsia"/>
          <w:b/>
          <w:sz w:val="24"/>
          <w:szCs w:val="24"/>
        </w:rPr>
        <w:t>金融数学方向</w:t>
      </w:r>
      <w:r w:rsidRPr="00980478">
        <w:rPr>
          <w:rFonts w:hint="eastAsia"/>
          <w:sz w:val="24"/>
          <w:szCs w:val="24"/>
        </w:rPr>
        <w:t>：测度论与积分</w:t>
      </w:r>
      <w:r w:rsidR="00C701C9" w:rsidRPr="00980478">
        <w:rPr>
          <w:sz w:val="24"/>
          <w:szCs w:val="24"/>
        </w:rPr>
        <w:t>(MAT8</w:t>
      </w:r>
      <w:r w:rsidRPr="00980478">
        <w:rPr>
          <w:sz w:val="24"/>
          <w:szCs w:val="24"/>
        </w:rPr>
        <w:t>002)</w:t>
      </w:r>
      <w:r w:rsidRPr="00980478">
        <w:rPr>
          <w:rFonts w:hint="eastAsia"/>
          <w:sz w:val="24"/>
          <w:szCs w:val="24"/>
        </w:rPr>
        <w:t>，现代概率论</w:t>
      </w:r>
      <w:r w:rsidR="00C701C9" w:rsidRPr="00980478">
        <w:rPr>
          <w:sz w:val="24"/>
          <w:szCs w:val="24"/>
        </w:rPr>
        <w:t>(MAT8</w:t>
      </w:r>
      <w:r w:rsidRPr="00980478">
        <w:rPr>
          <w:sz w:val="24"/>
          <w:szCs w:val="24"/>
        </w:rPr>
        <w:t>011)</w:t>
      </w:r>
      <w:r w:rsidRPr="00980478">
        <w:rPr>
          <w:rFonts w:hint="eastAsia"/>
          <w:sz w:val="24"/>
          <w:szCs w:val="24"/>
        </w:rPr>
        <w:t>，</w:t>
      </w:r>
      <w:r w:rsidRPr="00980478">
        <w:rPr>
          <w:sz w:val="24"/>
          <w:szCs w:val="24"/>
        </w:rPr>
        <w:t>高等统计学（</w:t>
      </w:r>
      <w:r w:rsidRPr="00980478">
        <w:rPr>
          <w:rFonts w:hint="eastAsia"/>
          <w:sz w:val="24"/>
          <w:szCs w:val="24"/>
        </w:rPr>
        <w:t>MAT</w:t>
      </w:r>
      <w:r w:rsidR="00C701C9" w:rsidRPr="00980478">
        <w:rPr>
          <w:sz w:val="24"/>
          <w:szCs w:val="24"/>
        </w:rPr>
        <w:t>8</w:t>
      </w:r>
      <w:r w:rsidRPr="00980478">
        <w:rPr>
          <w:sz w:val="24"/>
          <w:szCs w:val="24"/>
        </w:rPr>
        <w:t>008</w:t>
      </w:r>
      <w:r w:rsidRPr="00980478">
        <w:rPr>
          <w:sz w:val="24"/>
          <w:szCs w:val="24"/>
        </w:rPr>
        <w:t>）</w:t>
      </w:r>
    </w:p>
    <w:p w:rsidR="00914F92" w:rsidRPr="00980478" w:rsidRDefault="00914F92" w:rsidP="00914F92">
      <w:pPr>
        <w:pStyle w:val="a6"/>
        <w:ind w:left="360" w:firstLineChars="0" w:firstLine="0"/>
        <w:jc w:val="left"/>
        <w:rPr>
          <w:b/>
          <w:sz w:val="24"/>
          <w:szCs w:val="24"/>
        </w:rPr>
      </w:pPr>
    </w:p>
    <w:p w:rsidR="00914F92" w:rsidRPr="00980478" w:rsidRDefault="00914F92" w:rsidP="009928B3">
      <w:pPr>
        <w:pStyle w:val="a6"/>
        <w:numPr>
          <w:ilvl w:val="0"/>
          <w:numId w:val="23"/>
        </w:numPr>
        <w:ind w:firstLineChars="0"/>
        <w:jc w:val="left"/>
        <w:rPr>
          <w:sz w:val="24"/>
          <w:szCs w:val="24"/>
        </w:rPr>
      </w:pPr>
      <w:r w:rsidRPr="00980478">
        <w:rPr>
          <w:sz w:val="24"/>
          <w:szCs w:val="24"/>
        </w:rPr>
        <w:t>如果通过</w:t>
      </w:r>
      <w:r w:rsidRPr="00980478">
        <w:rPr>
          <w:rFonts w:hint="eastAsia"/>
          <w:sz w:val="24"/>
          <w:szCs w:val="24"/>
        </w:rPr>
        <w:t>博士资格考核</w:t>
      </w:r>
      <w:r w:rsidRPr="00980478">
        <w:rPr>
          <w:sz w:val="24"/>
          <w:szCs w:val="24"/>
        </w:rPr>
        <w:t>“</w:t>
      </w:r>
      <w:r w:rsidRPr="00980478">
        <w:rPr>
          <w:sz w:val="24"/>
          <w:szCs w:val="24"/>
        </w:rPr>
        <w:t>分析</w:t>
      </w:r>
      <w:r w:rsidRPr="00980478">
        <w:rPr>
          <w:sz w:val="24"/>
          <w:szCs w:val="24"/>
        </w:rPr>
        <w:t>”</w:t>
      </w:r>
      <w:r w:rsidRPr="00980478">
        <w:rPr>
          <w:sz w:val="24"/>
          <w:szCs w:val="24"/>
        </w:rPr>
        <w:t>部分，则可免修</w:t>
      </w:r>
      <w:r w:rsidRPr="00980478">
        <w:rPr>
          <w:sz w:val="24"/>
          <w:szCs w:val="24"/>
        </w:rPr>
        <w:t>“</w:t>
      </w:r>
      <w:r w:rsidRPr="00980478">
        <w:rPr>
          <w:sz w:val="24"/>
          <w:szCs w:val="24"/>
        </w:rPr>
        <w:t>测度论与积分</w:t>
      </w:r>
      <w:r w:rsidRPr="00980478">
        <w:rPr>
          <w:sz w:val="24"/>
          <w:szCs w:val="24"/>
        </w:rPr>
        <w:t>”</w:t>
      </w:r>
      <w:r w:rsidRPr="00980478">
        <w:rPr>
          <w:sz w:val="24"/>
          <w:szCs w:val="24"/>
        </w:rPr>
        <w:t>与</w:t>
      </w:r>
      <w:r w:rsidRPr="00980478">
        <w:rPr>
          <w:rFonts w:hint="eastAsia"/>
          <w:sz w:val="24"/>
          <w:szCs w:val="24"/>
        </w:rPr>
        <w:t xml:space="preserve"> </w:t>
      </w:r>
      <w:r w:rsidRPr="00980478">
        <w:rPr>
          <w:rFonts w:hint="eastAsia"/>
          <w:sz w:val="24"/>
          <w:szCs w:val="24"/>
        </w:rPr>
        <w:t>“</w:t>
      </w:r>
      <w:r w:rsidRPr="00980478">
        <w:rPr>
          <w:sz w:val="24"/>
          <w:szCs w:val="24"/>
        </w:rPr>
        <w:t>泛函分析</w:t>
      </w:r>
      <w:r w:rsidRPr="00980478">
        <w:rPr>
          <w:rFonts w:hint="eastAsia"/>
          <w:sz w:val="24"/>
          <w:szCs w:val="24"/>
        </w:rPr>
        <w:t>”</w:t>
      </w:r>
      <w:r w:rsidRPr="00980478">
        <w:rPr>
          <w:sz w:val="24"/>
          <w:szCs w:val="24"/>
        </w:rPr>
        <w:t>两门课；如果通过</w:t>
      </w:r>
      <w:r w:rsidRPr="00980478">
        <w:rPr>
          <w:rFonts w:hint="eastAsia"/>
          <w:sz w:val="24"/>
          <w:szCs w:val="24"/>
        </w:rPr>
        <w:t>博士资格考核</w:t>
      </w:r>
      <w:r w:rsidRPr="00980478">
        <w:rPr>
          <w:sz w:val="24"/>
          <w:szCs w:val="24"/>
        </w:rPr>
        <w:t>“</w:t>
      </w:r>
      <w:r w:rsidRPr="00980478">
        <w:rPr>
          <w:sz w:val="24"/>
          <w:szCs w:val="24"/>
        </w:rPr>
        <w:t>代数</w:t>
      </w:r>
      <w:r w:rsidRPr="00980478">
        <w:rPr>
          <w:sz w:val="24"/>
          <w:szCs w:val="24"/>
        </w:rPr>
        <w:t>”</w:t>
      </w:r>
      <w:r w:rsidRPr="00980478">
        <w:rPr>
          <w:sz w:val="24"/>
          <w:szCs w:val="24"/>
        </w:rPr>
        <w:t>部分，则可免修</w:t>
      </w:r>
      <w:r w:rsidRPr="00980478">
        <w:rPr>
          <w:sz w:val="24"/>
          <w:szCs w:val="24"/>
        </w:rPr>
        <w:t>“</w:t>
      </w:r>
      <w:r w:rsidRPr="00980478">
        <w:rPr>
          <w:sz w:val="24"/>
          <w:szCs w:val="24"/>
        </w:rPr>
        <w:t>代数</w:t>
      </w:r>
      <w:r w:rsidRPr="00980478">
        <w:rPr>
          <w:sz w:val="24"/>
          <w:szCs w:val="24"/>
        </w:rPr>
        <w:t>”</w:t>
      </w:r>
      <w:r w:rsidRPr="00980478">
        <w:rPr>
          <w:rFonts w:hint="eastAsia"/>
          <w:sz w:val="24"/>
          <w:szCs w:val="24"/>
        </w:rPr>
        <w:t>；</w:t>
      </w:r>
      <w:r w:rsidRPr="00980478">
        <w:rPr>
          <w:sz w:val="24"/>
          <w:szCs w:val="24"/>
        </w:rPr>
        <w:t xml:space="preserve"> </w:t>
      </w:r>
      <w:r w:rsidRPr="00980478">
        <w:rPr>
          <w:sz w:val="24"/>
          <w:szCs w:val="24"/>
        </w:rPr>
        <w:t>如果通过</w:t>
      </w:r>
      <w:r w:rsidRPr="00980478">
        <w:rPr>
          <w:rFonts w:hint="eastAsia"/>
          <w:sz w:val="24"/>
          <w:szCs w:val="24"/>
        </w:rPr>
        <w:t>博士资格考核</w:t>
      </w:r>
      <w:r w:rsidRPr="00980478">
        <w:rPr>
          <w:sz w:val="24"/>
          <w:szCs w:val="24"/>
        </w:rPr>
        <w:t>“</w:t>
      </w:r>
      <w:r w:rsidRPr="00980478">
        <w:rPr>
          <w:sz w:val="24"/>
          <w:szCs w:val="24"/>
        </w:rPr>
        <w:t>组合数学</w:t>
      </w:r>
      <w:r w:rsidRPr="00980478">
        <w:rPr>
          <w:sz w:val="24"/>
          <w:szCs w:val="24"/>
        </w:rPr>
        <w:t>”</w:t>
      </w:r>
      <w:r w:rsidRPr="00980478">
        <w:rPr>
          <w:sz w:val="24"/>
          <w:szCs w:val="24"/>
        </w:rPr>
        <w:t>部分，则可免修</w:t>
      </w:r>
      <w:r w:rsidRPr="00980478">
        <w:rPr>
          <w:sz w:val="24"/>
          <w:szCs w:val="24"/>
        </w:rPr>
        <w:t>“</w:t>
      </w:r>
      <w:r w:rsidRPr="00980478">
        <w:rPr>
          <w:sz w:val="24"/>
          <w:szCs w:val="24"/>
        </w:rPr>
        <w:t>组合数学</w:t>
      </w:r>
      <w:r w:rsidRPr="00980478">
        <w:rPr>
          <w:sz w:val="24"/>
          <w:szCs w:val="24"/>
        </w:rPr>
        <w:t>”</w:t>
      </w:r>
      <w:r w:rsidRPr="00980478">
        <w:rPr>
          <w:rFonts w:hint="eastAsia"/>
          <w:sz w:val="24"/>
          <w:szCs w:val="24"/>
        </w:rPr>
        <w:t>；</w:t>
      </w:r>
      <w:r w:rsidRPr="00980478">
        <w:rPr>
          <w:sz w:val="24"/>
          <w:szCs w:val="24"/>
        </w:rPr>
        <w:t>如果通过</w:t>
      </w:r>
      <w:r w:rsidRPr="00980478">
        <w:rPr>
          <w:rFonts w:hint="eastAsia"/>
          <w:sz w:val="24"/>
          <w:szCs w:val="24"/>
        </w:rPr>
        <w:t>博士资格考核</w:t>
      </w:r>
      <w:r w:rsidRPr="00980478">
        <w:rPr>
          <w:sz w:val="24"/>
          <w:szCs w:val="24"/>
        </w:rPr>
        <w:t>“</w:t>
      </w:r>
      <w:r w:rsidRPr="00980478">
        <w:rPr>
          <w:sz w:val="24"/>
          <w:szCs w:val="24"/>
        </w:rPr>
        <w:t>拓扑与几何</w:t>
      </w:r>
      <w:r w:rsidRPr="00980478">
        <w:rPr>
          <w:sz w:val="24"/>
          <w:szCs w:val="24"/>
        </w:rPr>
        <w:t>”</w:t>
      </w:r>
      <w:r w:rsidRPr="00980478">
        <w:rPr>
          <w:sz w:val="24"/>
          <w:szCs w:val="24"/>
        </w:rPr>
        <w:t>部分，则可免修</w:t>
      </w:r>
      <w:r w:rsidRPr="00980478">
        <w:rPr>
          <w:sz w:val="24"/>
          <w:szCs w:val="24"/>
        </w:rPr>
        <w:t xml:space="preserve"> “</w:t>
      </w:r>
      <w:r w:rsidRPr="00980478">
        <w:rPr>
          <w:sz w:val="24"/>
          <w:szCs w:val="24"/>
        </w:rPr>
        <w:t>拓扑</w:t>
      </w:r>
      <w:r w:rsidRPr="00980478">
        <w:rPr>
          <w:sz w:val="24"/>
          <w:szCs w:val="24"/>
        </w:rPr>
        <w:t>”</w:t>
      </w:r>
      <w:r w:rsidRPr="00980478">
        <w:rPr>
          <w:sz w:val="24"/>
          <w:szCs w:val="24"/>
        </w:rPr>
        <w:t>和</w:t>
      </w:r>
      <w:r w:rsidRPr="00980478">
        <w:rPr>
          <w:sz w:val="24"/>
          <w:szCs w:val="24"/>
        </w:rPr>
        <w:t>“</w:t>
      </w:r>
      <w:r w:rsidRPr="00980478">
        <w:rPr>
          <w:sz w:val="24"/>
          <w:szCs w:val="24"/>
        </w:rPr>
        <w:t>微分流形</w:t>
      </w:r>
      <w:r w:rsidRPr="00980478">
        <w:rPr>
          <w:sz w:val="24"/>
          <w:szCs w:val="24"/>
        </w:rPr>
        <w:t>”</w:t>
      </w:r>
      <w:r w:rsidRPr="00980478">
        <w:rPr>
          <w:sz w:val="24"/>
          <w:szCs w:val="24"/>
        </w:rPr>
        <w:t>两门课；如果通过</w:t>
      </w:r>
      <w:r w:rsidRPr="00980478">
        <w:rPr>
          <w:rFonts w:hint="eastAsia"/>
          <w:sz w:val="24"/>
          <w:szCs w:val="24"/>
        </w:rPr>
        <w:t>博士资格考核</w:t>
      </w:r>
      <w:r w:rsidRPr="00980478">
        <w:rPr>
          <w:sz w:val="24"/>
          <w:szCs w:val="24"/>
        </w:rPr>
        <w:t>“</w:t>
      </w:r>
      <w:r w:rsidRPr="00980478">
        <w:rPr>
          <w:sz w:val="24"/>
          <w:szCs w:val="24"/>
        </w:rPr>
        <w:t>计算数学</w:t>
      </w:r>
      <w:r w:rsidRPr="00980478">
        <w:rPr>
          <w:sz w:val="24"/>
          <w:szCs w:val="24"/>
        </w:rPr>
        <w:t>”</w:t>
      </w:r>
      <w:r w:rsidRPr="00980478">
        <w:rPr>
          <w:sz w:val="24"/>
          <w:szCs w:val="24"/>
        </w:rPr>
        <w:t>部分，则可免修</w:t>
      </w:r>
      <w:r w:rsidRPr="00980478">
        <w:rPr>
          <w:sz w:val="24"/>
          <w:szCs w:val="24"/>
        </w:rPr>
        <w:t>“</w:t>
      </w:r>
      <w:r w:rsidRPr="00980478">
        <w:rPr>
          <w:rFonts w:hint="eastAsia"/>
          <w:sz w:val="24"/>
          <w:szCs w:val="24"/>
        </w:rPr>
        <w:t>科学计算</w:t>
      </w:r>
      <w:r w:rsidRPr="00980478">
        <w:rPr>
          <w:sz w:val="24"/>
          <w:szCs w:val="24"/>
        </w:rPr>
        <w:t>”</w:t>
      </w:r>
      <w:r w:rsidRPr="00980478">
        <w:rPr>
          <w:rFonts w:hint="eastAsia"/>
          <w:sz w:val="24"/>
          <w:szCs w:val="24"/>
        </w:rPr>
        <w:t>；</w:t>
      </w:r>
      <w:r w:rsidRPr="00980478">
        <w:rPr>
          <w:sz w:val="24"/>
          <w:szCs w:val="24"/>
        </w:rPr>
        <w:t xml:space="preserve"> </w:t>
      </w:r>
      <w:r w:rsidRPr="00980478">
        <w:rPr>
          <w:sz w:val="24"/>
          <w:szCs w:val="24"/>
        </w:rPr>
        <w:t>如果通过</w:t>
      </w:r>
      <w:r w:rsidRPr="00980478">
        <w:rPr>
          <w:rFonts w:hint="eastAsia"/>
          <w:sz w:val="24"/>
          <w:szCs w:val="24"/>
        </w:rPr>
        <w:t>博士资格考核</w:t>
      </w:r>
      <w:r w:rsidRPr="00980478">
        <w:rPr>
          <w:sz w:val="24"/>
          <w:szCs w:val="24"/>
        </w:rPr>
        <w:t>“</w:t>
      </w:r>
      <w:r w:rsidRPr="00980478">
        <w:rPr>
          <w:sz w:val="24"/>
          <w:szCs w:val="24"/>
        </w:rPr>
        <w:t>应用数学</w:t>
      </w:r>
      <w:r w:rsidRPr="00980478">
        <w:rPr>
          <w:sz w:val="24"/>
          <w:szCs w:val="24"/>
        </w:rPr>
        <w:t>”</w:t>
      </w:r>
      <w:r w:rsidRPr="00980478">
        <w:rPr>
          <w:sz w:val="24"/>
          <w:szCs w:val="24"/>
        </w:rPr>
        <w:t>部分，则可免修</w:t>
      </w:r>
      <w:r w:rsidRPr="00980478">
        <w:rPr>
          <w:sz w:val="24"/>
          <w:szCs w:val="24"/>
        </w:rPr>
        <w:t>“</w:t>
      </w:r>
      <w:r w:rsidRPr="00980478">
        <w:rPr>
          <w:sz w:val="24"/>
          <w:szCs w:val="24"/>
        </w:rPr>
        <w:t>应用数学方法</w:t>
      </w:r>
      <w:r w:rsidRPr="00980478">
        <w:rPr>
          <w:sz w:val="24"/>
          <w:szCs w:val="24"/>
        </w:rPr>
        <w:t>”</w:t>
      </w:r>
      <w:r w:rsidRPr="00980478">
        <w:rPr>
          <w:rFonts w:hint="eastAsia"/>
          <w:sz w:val="24"/>
          <w:szCs w:val="24"/>
        </w:rPr>
        <w:t>；如果通过博士资格考核“</w:t>
      </w:r>
      <w:r w:rsidRPr="00980478">
        <w:rPr>
          <w:sz w:val="24"/>
          <w:szCs w:val="24"/>
        </w:rPr>
        <w:t>概率与随机分析</w:t>
      </w:r>
      <w:r w:rsidRPr="00980478">
        <w:rPr>
          <w:rFonts w:hint="eastAsia"/>
          <w:sz w:val="24"/>
          <w:szCs w:val="24"/>
        </w:rPr>
        <w:t>”部分，则可免修“现代概率论”与“</w:t>
      </w:r>
      <w:r w:rsidRPr="00980478">
        <w:rPr>
          <w:sz w:val="24"/>
          <w:szCs w:val="24"/>
        </w:rPr>
        <w:t>随机分析</w:t>
      </w:r>
      <w:r w:rsidRPr="00980478">
        <w:rPr>
          <w:rFonts w:hint="eastAsia"/>
          <w:sz w:val="24"/>
          <w:szCs w:val="24"/>
        </w:rPr>
        <w:t>”两门课；如果通过博士资格考核“</w:t>
      </w:r>
      <w:r w:rsidRPr="00980478">
        <w:rPr>
          <w:sz w:val="24"/>
          <w:szCs w:val="24"/>
        </w:rPr>
        <w:t>统计</w:t>
      </w:r>
      <w:r w:rsidRPr="00980478">
        <w:rPr>
          <w:sz w:val="24"/>
          <w:szCs w:val="24"/>
        </w:rPr>
        <w:t>”</w:t>
      </w:r>
      <w:r w:rsidRPr="00980478">
        <w:rPr>
          <w:rFonts w:hint="eastAsia"/>
          <w:sz w:val="24"/>
          <w:szCs w:val="24"/>
        </w:rPr>
        <w:t>部分，则可免修“高等统计学”；</w:t>
      </w:r>
    </w:p>
    <w:p w:rsidR="00481BC9" w:rsidRPr="00980478" w:rsidRDefault="00481BC9" w:rsidP="00481BC9">
      <w:pPr>
        <w:jc w:val="left"/>
        <w:rPr>
          <w:sz w:val="24"/>
          <w:szCs w:val="24"/>
        </w:rPr>
      </w:pPr>
    </w:p>
    <w:p w:rsidR="00241C27" w:rsidRPr="00425DB1" w:rsidRDefault="00914F92" w:rsidP="00425DB1">
      <w:pPr>
        <w:pStyle w:val="a6"/>
        <w:numPr>
          <w:ilvl w:val="0"/>
          <w:numId w:val="23"/>
        </w:numPr>
        <w:ind w:firstLineChars="0"/>
        <w:jc w:val="left"/>
        <w:rPr>
          <w:sz w:val="24"/>
          <w:szCs w:val="24"/>
        </w:rPr>
      </w:pPr>
      <w:r w:rsidRPr="00980478">
        <w:rPr>
          <w:sz w:val="24"/>
          <w:szCs w:val="24"/>
        </w:rPr>
        <w:t>专业选修课：非硕士起点的博士生从作为专业必修课</w:t>
      </w:r>
      <w:r w:rsidRPr="00980478">
        <w:rPr>
          <w:rFonts w:hint="eastAsia"/>
          <w:sz w:val="24"/>
          <w:szCs w:val="24"/>
        </w:rPr>
        <w:t>之外的、本系研究生课程中再</w:t>
      </w:r>
      <w:r w:rsidRPr="00980478">
        <w:rPr>
          <w:sz w:val="24"/>
          <w:szCs w:val="24"/>
        </w:rPr>
        <w:t>选</w:t>
      </w:r>
      <w:r w:rsidRPr="00980478">
        <w:rPr>
          <w:rFonts w:hint="eastAsia"/>
          <w:sz w:val="24"/>
          <w:szCs w:val="24"/>
        </w:rPr>
        <w:t>8</w:t>
      </w:r>
      <w:r w:rsidRPr="00980478">
        <w:rPr>
          <w:sz w:val="24"/>
          <w:szCs w:val="24"/>
        </w:rPr>
        <w:t>门课（</w:t>
      </w:r>
      <w:r w:rsidRPr="00980478">
        <w:rPr>
          <w:sz w:val="24"/>
          <w:szCs w:val="24"/>
        </w:rPr>
        <w:t>MAT7053</w:t>
      </w:r>
      <w:r w:rsidRPr="00980478">
        <w:rPr>
          <w:rFonts w:hint="eastAsia"/>
          <w:sz w:val="24"/>
          <w:szCs w:val="24"/>
        </w:rPr>
        <w:t xml:space="preserve"> </w:t>
      </w:r>
      <w:r w:rsidRPr="00980478">
        <w:rPr>
          <w:rFonts w:hint="eastAsia"/>
          <w:sz w:val="24"/>
          <w:szCs w:val="24"/>
        </w:rPr>
        <w:t>“</w:t>
      </w:r>
      <w:r w:rsidRPr="00980478">
        <w:rPr>
          <w:sz w:val="24"/>
          <w:szCs w:val="24"/>
        </w:rPr>
        <w:t>生物统计学</w:t>
      </w:r>
      <w:r w:rsidRPr="00980478">
        <w:rPr>
          <w:rFonts w:hint="eastAsia"/>
          <w:sz w:val="24"/>
          <w:szCs w:val="24"/>
        </w:rPr>
        <w:t>”</w:t>
      </w:r>
      <w:r w:rsidR="00241C27">
        <w:rPr>
          <w:sz w:val="24"/>
          <w:szCs w:val="24"/>
        </w:rPr>
        <w:t>除外）；硕士起点的博士生</w:t>
      </w:r>
      <w:r w:rsidR="00241C27" w:rsidRPr="00980478">
        <w:rPr>
          <w:sz w:val="24"/>
          <w:szCs w:val="24"/>
        </w:rPr>
        <w:t>从作为专业必修课</w:t>
      </w:r>
      <w:r w:rsidR="00241C27" w:rsidRPr="00980478">
        <w:rPr>
          <w:rFonts w:hint="eastAsia"/>
          <w:sz w:val="24"/>
          <w:szCs w:val="24"/>
        </w:rPr>
        <w:t>之外的、本系研究生课程中再</w:t>
      </w:r>
      <w:r w:rsidR="00241C27" w:rsidRPr="00980478">
        <w:rPr>
          <w:sz w:val="24"/>
          <w:szCs w:val="24"/>
        </w:rPr>
        <w:t>选</w:t>
      </w:r>
      <w:r w:rsidR="00241C27">
        <w:rPr>
          <w:sz w:val="24"/>
          <w:szCs w:val="24"/>
        </w:rPr>
        <w:t>4</w:t>
      </w:r>
      <w:r w:rsidR="00241C27" w:rsidRPr="00980478">
        <w:rPr>
          <w:sz w:val="24"/>
          <w:szCs w:val="24"/>
        </w:rPr>
        <w:t>门课（</w:t>
      </w:r>
      <w:r w:rsidR="00241C27">
        <w:rPr>
          <w:rFonts w:hint="eastAsia"/>
          <w:sz w:val="24"/>
          <w:szCs w:val="24"/>
        </w:rPr>
        <w:t>12</w:t>
      </w:r>
      <w:r w:rsidR="00241C27">
        <w:rPr>
          <w:rFonts w:hint="eastAsia"/>
          <w:sz w:val="24"/>
          <w:szCs w:val="24"/>
        </w:rPr>
        <w:t>学分</w:t>
      </w:r>
      <w:r w:rsidR="00241C27">
        <w:rPr>
          <w:sz w:val="24"/>
          <w:szCs w:val="24"/>
        </w:rPr>
        <w:t>，</w:t>
      </w:r>
      <w:r w:rsidR="00241C27" w:rsidRPr="00980478">
        <w:rPr>
          <w:sz w:val="24"/>
          <w:szCs w:val="24"/>
        </w:rPr>
        <w:t>MAT7053</w:t>
      </w:r>
      <w:r w:rsidR="00241C27" w:rsidRPr="00980478">
        <w:rPr>
          <w:rFonts w:hint="eastAsia"/>
          <w:sz w:val="24"/>
          <w:szCs w:val="24"/>
        </w:rPr>
        <w:t xml:space="preserve"> </w:t>
      </w:r>
      <w:r w:rsidR="00241C27" w:rsidRPr="00980478">
        <w:rPr>
          <w:rFonts w:hint="eastAsia"/>
          <w:sz w:val="24"/>
          <w:szCs w:val="24"/>
        </w:rPr>
        <w:t>“</w:t>
      </w:r>
      <w:r w:rsidR="00241C27" w:rsidRPr="00980478">
        <w:rPr>
          <w:sz w:val="24"/>
          <w:szCs w:val="24"/>
        </w:rPr>
        <w:t>生物统计学</w:t>
      </w:r>
      <w:r w:rsidR="00241C27" w:rsidRPr="00980478">
        <w:rPr>
          <w:rFonts w:hint="eastAsia"/>
          <w:sz w:val="24"/>
          <w:szCs w:val="24"/>
        </w:rPr>
        <w:t>”</w:t>
      </w:r>
      <w:r w:rsidR="00241C27" w:rsidRPr="00980478">
        <w:rPr>
          <w:sz w:val="24"/>
          <w:szCs w:val="24"/>
        </w:rPr>
        <w:t>除外）</w:t>
      </w:r>
      <w:r w:rsidR="00241C27">
        <w:rPr>
          <w:rFonts w:hint="eastAsia"/>
          <w:sz w:val="24"/>
          <w:szCs w:val="24"/>
        </w:rPr>
        <w:t>；</w:t>
      </w:r>
    </w:p>
    <w:p w:rsidR="00241C27" w:rsidRPr="00241C27" w:rsidRDefault="00914F92" w:rsidP="00241C27">
      <w:pPr>
        <w:pStyle w:val="a6"/>
        <w:numPr>
          <w:ilvl w:val="0"/>
          <w:numId w:val="23"/>
        </w:numPr>
        <w:ind w:firstLineChars="0"/>
        <w:jc w:val="left"/>
        <w:rPr>
          <w:sz w:val="24"/>
          <w:szCs w:val="24"/>
        </w:rPr>
      </w:pPr>
      <w:r w:rsidRPr="00980478">
        <w:rPr>
          <w:sz w:val="24"/>
          <w:szCs w:val="24"/>
        </w:rPr>
        <w:t>每学期选课需由导师或初始导师签字，并交系研究生委员会备案</w:t>
      </w:r>
      <w:r w:rsidRPr="00980478">
        <w:rPr>
          <w:rFonts w:hint="eastAsia"/>
          <w:sz w:val="24"/>
          <w:szCs w:val="24"/>
        </w:rPr>
        <w:t>；</w:t>
      </w:r>
    </w:p>
    <w:p w:rsidR="00914F92" w:rsidRPr="00980478" w:rsidRDefault="00914F92" w:rsidP="009928B3">
      <w:pPr>
        <w:pStyle w:val="a6"/>
        <w:numPr>
          <w:ilvl w:val="0"/>
          <w:numId w:val="23"/>
        </w:numPr>
        <w:ind w:firstLineChars="0"/>
        <w:rPr>
          <w:sz w:val="24"/>
          <w:szCs w:val="24"/>
        </w:rPr>
      </w:pPr>
      <w:r w:rsidRPr="00980478">
        <w:rPr>
          <w:sz w:val="24"/>
          <w:szCs w:val="24"/>
        </w:rPr>
        <w:t>专业必修课和专业选修课以百分制</w:t>
      </w:r>
      <w:r w:rsidRPr="00980478">
        <w:rPr>
          <w:rFonts w:hint="eastAsia"/>
          <w:sz w:val="24"/>
          <w:szCs w:val="24"/>
        </w:rPr>
        <w:t>75</w:t>
      </w:r>
      <w:r w:rsidRPr="00980478">
        <w:rPr>
          <w:rFonts w:hint="eastAsia"/>
          <w:sz w:val="24"/>
          <w:szCs w:val="24"/>
        </w:rPr>
        <w:t>分</w:t>
      </w:r>
      <w:r w:rsidRPr="00980478">
        <w:rPr>
          <w:sz w:val="24"/>
          <w:szCs w:val="24"/>
        </w:rPr>
        <w:t>为合格标准，未达合格标准的</w:t>
      </w:r>
      <w:r w:rsidR="00EA3868" w:rsidRPr="00980478">
        <w:rPr>
          <w:rFonts w:hint="eastAsia"/>
          <w:sz w:val="24"/>
          <w:szCs w:val="24"/>
        </w:rPr>
        <w:t>核心</w:t>
      </w:r>
      <w:r w:rsidRPr="00980478">
        <w:rPr>
          <w:sz w:val="24"/>
          <w:szCs w:val="24"/>
        </w:rPr>
        <w:t>课程需重修</w:t>
      </w:r>
      <w:r w:rsidRPr="00980478">
        <w:rPr>
          <w:rFonts w:hint="eastAsia"/>
          <w:sz w:val="24"/>
          <w:szCs w:val="24"/>
        </w:rPr>
        <w:t>，每门课</w:t>
      </w:r>
      <w:r w:rsidRPr="00980478">
        <w:rPr>
          <w:sz w:val="24"/>
          <w:szCs w:val="24"/>
        </w:rPr>
        <w:t>重修次数不超过</w:t>
      </w:r>
      <w:r w:rsidRPr="00980478">
        <w:rPr>
          <w:rFonts w:hint="eastAsia"/>
          <w:sz w:val="24"/>
          <w:szCs w:val="24"/>
        </w:rPr>
        <w:t>一</w:t>
      </w:r>
      <w:r w:rsidRPr="00980478">
        <w:rPr>
          <w:sz w:val="24"/>
          <w:szCs w:val="24"/>
        </w:rPr>
        <w:t>次</w:t>
      </w:r>
      <w:r w:rsidRPr="00980478">
        <w:rPr>
          <w:rFonts w:hint="eastAsia"/>
          <w:sz w:val="24"/>
          <w:szCs w:val="24"/>
        </w:rPr>
        <w:t>，重修课程总数也不超过两门；</w:t>
      </w:r>
    </w:p>
    <w:p w:rsidR="00914F92" w:rsidRPr="00980478" w:rsidRDefault="00914F92" w:rsidP="009928B3">
      <w:pPr>
        <w:pStyle w:val="a6"/>
        <w:numPr>
          <w:ilvl w:val="0"/>
          <w:numId w:val="23"/>
        </w:numPr>
        <w:ind w:firstLineChars="0"/>
        <w:rPr>
          <w:b/>
          <w:sz w:val="24"/>
          <w:szCs w:val="24"/>
        </w:rPr>
      </w:pPr>
      <w:r w:rsidRPr="00980478">
        <w:rPr>
          <w:sz w:val="24"/>
          <w:szCs w:val="24"/>
        </w:rPr>
        <w:t>答辩前一个学期完成修课要求，未能完成修课要求者做退学处理</w:t>
      </w:r>
      <w:r w:rsidRPr="00980478">
        <w:rPr>
          <w:rFonts w:hint="eastAsia"/>
          <w:sz w:val="24"/>
          <w:szCs w:val="24"/>
        </w:rPr>
        <w:t>；</w:t>
      </w:r>
    </w:p>
    <w:p w:rsidR="00914F92" w:rsidRPr="00980478" w:rsidRDefault="00914F92" w:rsidP="009928B3">
      <w:pPr>
        <w:pStyle w:val="a6"/>
        <w:numPr>
          <w:ilvl w:val="0"/>
          <w:numId w:val="23"/>
        </w:numPr>
        <w:ind w:firstLineChars="0"/>
        <w:rPr>
          <w:sz w:val="24"/>
          <w:szCs w:val="24"/>
        </w:rPr>
      </w:pPr>
      <w:r w:rsidRPr="00980478">
        <w:rPr>
          <w:sz w:val="24"/>
          <w:szCs w:val="24"/>
        </w:rPr>
        <w:t>MAT7053</w:t>
      </w:r>
      <w:r w:rsidRPr="00980478">
        <w:rPr>
          <w:rFonts w:hint="eastAsia"/>
          <w:sz w:val="24"/>
          <w:szCs w:val="24"/>
        </w:rPr>
        <w:t>“</w:t>
      </w:r>
      <w:r w:rsidRPr="00980478">
        <w:rPr>
          <w:sz w:val="24"/>
          <w:szCs w:val="24"/>
        </w:rPr>
        <w:t>生物统计学</w:t>
      </w:r>
      <w:r w:rsidRPr="00980478">
        <w:rPr>
          <w:sz w:val="24"/>
          <w:szCs w:val="24"/>
        </w:rPr>
        <w:t>”</w:t>
      </w:r>
      <w:r w:rsidRPr="00980478">
        <w:rPr>
          <w:sz w:val="24"/>
          <w:szCs w:val="24"/>
        </w:rPr>
        <w:t>是为外系研究生开设的服务性质的课程</w:t>
      </w:r>
      <w:r w:rsidRPr="00980478">
        <w:rPr>
          <w:rFonts w:hint="eastAsia"/>
          <w:sz w:val="24"/>
          <w:szCs w:val="24"/>
        </w:rPr>
        <w:t>，不能作为</w:t>
      </w:r>
      <w:r w:rsidRPr="00980478">
        <w:rPr>
          <w:sz w:val="24"/>
          <w:szCs w:val="24"/>
        </w:rPr>
        <w:t>数学系研究生满足学分要求的课程</w:t>
      </w:r>
      <w:r w:rsidRPr="00980478">
        <w:rPr>
          <w:rFonts w:hint="eastAsia"/>
          <w:sz w:val="24"/>
          <w:szCs w:val="24"/>
        </w:rPr>
        <w:t>。</w:t>
      </w:r>
    </w:p>
    <w:p w:rsidR="00146534" w:rsidRPr="00980478" w:rsidRDefault="00146534" w:rsidP="00146534">
      <w:pPr>
        <w:pStyle w:val="a6"/>
        <w:numPr>
          <w:ilvl w:val="0"/>
          <w:numId w:val="23"/>
        </w:numPr>
        <w:ind w:firstLineChars="0"/>
        <w:rPr>
          <w:sz w:val="24"/>
          <w:szCs w:val="24"/>
        </w:rPr>
      </w:pPr>
      <w:r w:rsidRPr="00980478">
        <w:rPr>
          <w:rFonts w:hint="eastAsia"/>
          <w:sz w:val="24"/>
          <w:szCs w:val="24"/>
        </w:rPr>
        <w:t>Seminar:</w:t>
      </w:r>
      <w:r w:rsidRPr="00980478">
        <w:rPr>
          <w:rFonts w:hint="eastAsia"/>
          <w:sz w:val="24"/>
          <w:szCs w:val="24"/>
        </w:rPr>
        <w:t>入学后</w:t>
      </w:r>
      <w:r w:rsidR="005D1D61" w:rsidRPr="00980478">
        <w:rPr>
          <w:rFonts w:hint="eastAsia"/>
          <w:sz w:val="24"/>
          <w:szCs w:val="24"/>
        </w:rPr>
        <w:t>毕业</w:t>
      </w:r>
      <w:r w:rsidR="005D1D61" w:rsidRPr="00980478">
        <w:rPr>
          <w:sz w:val="24"/>
          <w:szCs w:val="24"/>
        </w:rPr>
        <w:t>审查前</w:t>
      </w:r>
      <w:r w:rsidRPr="00980478">
        <w:rPr>
          <w:sz w:val="24"/>
          <w:szCs w:val="24"/>
        </w:rPr>
        <w:t>总共参加至少</w:t>
      </w:r>
      <w:r w:rsidRPr="00980478">
        <w:rPr>
          <w:sz w:val="24"/>
          <w:szCs w:val="24"/>
        </w:rPr>
        <w:t>4</w:t>
      </w:r>
      <w:r w:rsidRPr="00980478">
        <w:rPr>
          <w:rFonts w:hint="eastAsia"/>
          <w:sz w:val="24"/>
          <w:szCs w:val="24"/>
        </w:rPr>
        <w:t>0</w:t>
      </w:r>
      <w:r w:rsidRPr="00980478">
        <w:rPr>
          <w:rFonts w:hint="eastAsia"/>
          <w:sz w:val="24"/>
          <w:szCs w:val="24"/>
        </w:rPr>
        <w:t>次</w:t>
      </w:r>
      <w:r w:rsidR="003C4A0A" w:rsidRPr="00980478">
        <w:rPr>
          <w:sz w:val="24"/>
          <w:szCs w:val="24"/>
        </w:rPr>
        <w:t>系内学术报告</w:t>
      </w:r>
      <w:r w:rsidR="005D1D61" w:rsidRPr="00980478">
        <w:rPr>
          <w:rFonts w:hint="eastAsia"/>
          <w:sz w:val="24"/>
          <w:szCs w:val="24"/>
        </w:rPr>
        <w:t>，</w:t>
      </w:r>
      <w:r w:rsidRPr="00980478">
        <w:rPr>
          <w:rFonts w:hint="eastAsia"/>
          <w:sz w:val="24"/>
          <w:szCs w:val="24"/>
        </w:rPr>
        <w:t>参加至少</w:t>
      </w:r>
      <w:r w:rsidR="003C4A0A" w:rsidRPr="00980478">
        <w:rPr>
          <w:sz w:val="24"/>
          <w:szCs w:val="24"/>
        </w:rPr>
        <w:t>8</w:t>
      </w:r>
      <w:r w:rsidRPr="00980478">
        <w:rPr>
          <w:sz w:val="24"/>
          <w:szCs w:val="24"/>
        </w:rPr>
        <w:t>次</w:t>
      </w:r>
      <w:r w:rsidRPr="00980478">
        <w:rPr>
          <w:sz w:val="24"/>
          <w:szCs w:val="24"/>
        </w:rPr>
        <w:t>“</w:t>
      </w:r>
      <w:r w:rsidRPr="00980478">
        <w:rPr>
          <w:sz w:val="24"/>
          <w:szCs w:val="24"/>
        </w:rPr>
        <w:t>研究生</w:t>
      </w:r>
      <w:r w:rsidRPr="00980478">
        <w:rPr>
          <w:sz w:val="24"/>
          <w:szCs w:val="24"/>
        </w:rPr>
        <w:t>colloquium”</w:t>
      </w:r>
      <w:r w:rsidRPr="00980478">
        <w:rPr>
          <w:sz w:val="24"/>
          <w:szCs w:val="24"/>
        </w:rPr>
        <w:t>，其中</w:t>
      </w:r>
      <w:r w:rsidR="003C4A0A" w:rsidRPr="00980478">
        <w:rPr>
          <w:sz w:val="24"/>
          <w:szCs w:val="24"/>
        </w:rPr>
        <w:t>2</w:t>
      </w:r>
      <w:r w:rsidR="003C4A0A" w:rsidRPr="00980478">
        <w:rPr>
          <w:sz w:val="24"/>
          <w:szCs w:val="24"/>
        </w:rPr>
        <w:t>次为本人主讲</w:t>
      </w:r>
      <w:r w:rsidRPr="00980478">
        <w:rPr>
          <w:sz w:val="24"/>
          <w:szCs w:val="24"/>
        </w:rPr>
        <w:t>。</w:t>
      </w:r>
      <w:r w:rsidRPr="00980478">
        <w:rPr>
          <w:rFonts w:hint="eastAsia"/>
          <w:sz w:val="24"/>
          <w:szCs w:val="24"/>
        </w:rPr>
        <w:t>共</w:t>
      </w:r>
      <w:r w:rsidRPr="00980478">
        <w:rPr>
          <w:rFonts w:hint="eastAsia"/>
          <w:sz w:val="24"/>
          <w:szCs w:val="24"/>
        </w:rPr>
        <w:t>4</w:t>
      </w:r>
      <w:r w:rsidRPr="00980478">
        <w:rPr>
          <w:rFonts w:hint="eastAsia"/>
          <w:sz w:val="24"/>
          <w:szCs w:val="24"/>
        </w:rPr>
        <w:t>学分。</w:t>
      </w:r>
    </w:p>
    <w:p w:rsidR="00836337" w:rsidRPr="00980478" w:rsidRDefault="00836337" w:rsidP="00836337">
      <w:pPr>
        <w:pStyle w:val="a6"/>
        <w:ind w:left="360" w:firstLineChars="0" w:firstLine="0"/>
        <w:rPr>
          <w:b/>
          <w:sz w:val="24"/>
          <w:szCs w:val="24"/>
        </w:rPr>
      </w:pPr>
    </w:p>
    <w:p w:rsidR="002B31AC" w:rsidRPr="00980478" w:rsidDel="0078039C" w:rsidRDefault="00CB695E">
      <w:pPr>
        <w:rPr>
          <w:del w:id="79" w:author="刘爱容" w:date="2018-10-16T15:55:00Z"/>
          <w:b/>
          <w:sz w:val="24"/>
          <w:szCs w:val="24"/>
        </w:rPr>
      </w:pPr>
      <w:del w:id="80" w:author="刘爱容" w:date="2018-10-16T15:55:00Z">
        <w:r w:rsidRPr="00980478" w:rsidDel="0078039C">
          <w:rPr>
            <w:rFonts w:hint="eastAsia"/>
            <w:b/>
            <w:sz w:val="24"/>
            <w:szCs w:val="24"/>
          </w:rPr>
          <w:delText>五</w:delText>
        </w:r>
        <w:r w:rsidR="002B31AC" w:rsidRPr="00980478" w:rsidDel="0078039C">
          <w:rPr>
            <w:rFonts w:hint="eastAsia"/>
            <w:b/>
            <w:sz w:val="24"/>
            <w:szCs w:val="24"/>
          </w:rPr>
          <w:delText>、课程设置</w:delText>
        </w:r>
      </w:del>
    </w:p>
    <w:p w:rsidR="007E27A2" w:rsidRPr="00980478" w:rsidRDefault="007E27A2" w:rsidP="007E27A2">
      <w:pPr>
        <w:ind w:firstLineChars="200" w:firstLine="480"/>
        <w:rPr>
          <w:sz w:val="24"/>
          <w:szCs w:val="24"/>
        </w:rPr>
      </w:pPr>
    </w:p>
    <w:p w:rsidR="0024678E" w:rsidRPr="00980478" w:rsidDel="0078039C" w:rsidRDefault="008863DD" w:rsidP="0024678E">
      <w:pPr>
        <w:ind w:firstLineChars="200" w:firstLine="480"/>
        <w:rPr>
          <w:moveFrom w:id="81" w:author="刘爱容" w:date="2018-10-16T15:53:00Z"/>
          <w:sz w:val="24"/>
          <w:szCs w:val="24"/>
        </w:rPr>
      </w:pPr>
      <w:moveFromRangeStart w:id="82" w:author="刘爱容" w:date="2018-10-16T15:53:00Z" w:name="move527468525"/>
      <w:moveFrom w:id="83" w:author="刘爱容" w:date="2018-10-16T15:53:00Z">
        <w:r w:rsidRPr="00980478" w:rsidDel="0078039C">
          <w:rPr>
            <w:bCs/>
            <w:sz w:val="24"/>
            <w:szCs w:val="24"/>
          </w:rPr>
          <w:t>南方科技大学数学系研究生</w:t>
        </w:r>
        <w:r w:rsidR="0089293E" w:rsidRPr="00980478" w:rsidDel="0078039C">
          <w:rPr>
            <w:rFonts w:hint="eastAsia"/>
            <w:bCs/>
            <w:sz w:val="24"/>
            <w:szCs w:val="24"/>
          </w:rPr>
          <w:t>的</w:t>
        </w:r>
        <w:r w:rsidRPr="00980478" w:rsidDel="0078039C">
          <w:rPr>
            <w:bCs/>
            <w:sz w:val="24"/>
            <w:szCs w:val="24"/>
          </w:rPr>
          <w:t>课程设计力求学生掌握基础知识的广博性</w:t>
        </w:r>
        <w:r w:rsidRPr="00980478" w:rsidDel="0078039C">
          <w:rPr>
            <w:bCs/>
            <w:sz w:val="24"/>
            <w:szCs w:val="24"/>
          </w:rPr>
          <w:t>,</w:t>
        </w:r>
        <w:r w:rsidRPr="00980478" w:rsidDel="0078039C">
          <w:rPr>
            <w:bCs/>
            <w:sz w:val="24"/>
            <w:szCs w:val="24"/>
          </w:rPr>
          <w:t>以适应现代数学分支及其他学科融合交叉的特点</w:t>
        </w:r>
        <w:r w:rsidRPr="00980478" w:rsidDel="0078039C">
          <w:rPr>
            <w:rFonts w:hint="eastAsia"/>
            <w:bCs/>
            <w:sz w:val="24"/>
            <w:szCs w:val="24"/>
          </w:rPr>
          <w:t>；同时</w:t>
        </w:r>
        <w:r w:rsidR="0024678E" w:rsidRPr="00980478" w:rsidDel="0078039C">
          <w:rPr>
            <w:rFonts w:hint="eastAsia"/>
            <w:sz w:val="24"/>
            <w:szCs w:val="24"/>
          </w:rPr>
          <w:t>也重视和鼓励个体学生的科研兴趣。根据国内大学通行做法，设置</w:t>
        </w:r>
        <w:r w:rsidR="0024678E" w:rsidRPr="00980478" w:rsidDel="0078039C">
          <w:rPr>
            <w:rFonts w:hint="eastAsia"/>
            <w:sz w:val="24"/>
            <w:szCs w:val="24"/>
          </w:rPr>
          <w:t>11</w:t>
        </w:r>
        <w:r w:rsidR="0024678E" w:rsidRPr="00980478" w:rsidDel="0078039C">
          <w:rPr>
            <w:rFonts w:hint="eastAsia"/>
            <w:sz w:val="24"/>
            <w:szCs w:val="24"/>
          </w:rPr>
          <w:t>门核心课程</w:t>
        </w:r>
        <w:r w:rsidR="00C46286" w:rsidRPr="00980478" w:rsidDel="0078039C">
          <w:rPr>
            <w:rFonts w:hint="eastAsia"/>
            <w:sz w:val="24"/>
            <w:szCs w:val="24"/>
          </w:rPr>
          <w:t>（</w:t>
        </w:r>
        <w:r w:rsidR="00C46286" w:rsidRPr="00980478" w:rsidDel="0078039C">
          <w:rPr>
            <w:rFonts w:hint="eastAsia"/>
            <w:sz w:val="24"/>
            <w:szCs w:val="24"/>
          </w:rPr>
          <w:t>MAT</w:t>
        </w:r>
        <w:r w:rsidR="00A157FD" w:rsidRPr="00980478" w:rsidDel="0078039C">
          <w:rPr>
            <w:sz w:val="24"/>
            <w:szCs w:val="24"/>
          </w:rPr>
          <w:t>8</w:t>
        </w:r>
        <w:r w:rsidR="00C46286" w:rsidRPr="00980478" w:rsidDel="0078039C">
          <w:rPr>
            <w:sz w:val="24"/>
            <w:szCs w:val="24"/>
          </w:rPr>
          <w:t>00</w:t>
        </w:r>
        <w:r w:rsidR="00C46286" w:rsidRPr="00980478" w:rsidDel="0078039C">
          <w:rPr>
            <w:rFonts w:hint="eastAsia"/>
            <w:sz w:val="24"/>
            <w:szCs w:val="24"/>
          </w:rPr>
          <w:t>X</w:t>
        </w:r>
        <w:r w:rsidR="00C46286" w:rsidRPr="00980478" w:rsidDel="0078039C">
          <w:rPr>
            <w:rFonts w:hint="eastAsia"/>
            <w:sz w:val="24"/>
            <w:szCs w:val="24"/>
          </w:rPr>
          <w:t>，</w:t>
        </w:r>
        <w:r w:rsidR="00C46286" w:rsidRPr="00980478" w:rsidDel="0078039C">
          <w:rPr>
            <w:rFonts w:hint="eastAsia"/>
            <w:sz w:val="24"/>
            <w:szCs w:val="24"/>
          </w:rPr>
          <w:t>1</w:t>
        </w:r>
        <w:r w:rsidR="00C46286" w:rsidRPr="00980478" w:rsidDel="0078039C">
          <w:rPr>
            <w:sz w:val="24"/>
            <w:szCs w:val="24"/>
          </w:rPr>
          <w:t>≤X≤11</w:t>
        </w:r>
        <w:r w:rsidR="00C46286" w:rsidRPr="00980478" w:rsidDel="0078039C">
          <w:rPr>
            <w:rFonts w:hint="eastAsia"/>
            <w:sz w:val="24"/>
            <w:szCs w:val="24"/>
          </w:rPr>
          <w:t>）</w:t>
        </w:r>
        <w:r w:rsidR="0024678E" w:rsidRPr="00980478" w:rsidDel="0078039C">
          <w:rPr>
            <w:rFonts w:hint="eastAsia"/>
            <w:sz w:val="24"/>
            <w:szCs w:val="24"/>
          </w:rPr>
          <w:t>，要求非硕士起点博士生从中选三门，硕士起点博士生则选两门</w:t>
        </w:r>
        <w:r w:rsidR="00006B5E" w:rsidRPr="00980478" w:rsidDel="0078039C">
          <w:rPr>
            <w:rFonts w:hint="eastAsia"/>
            <w:sz w:val="24"/>
            <w:szCs w:val="24"/>
          </w:rPr>
          <w:t>（</w:t>
        </w:r>
        <w:r w:rsidR="00C46286" w:rsidRPr="00980478" w:rsidDel="0078039C">
          <w:rPr>
            <w:rFonts w:hint="eastAsia"/>
            <w:sz w:val="24"/>
            <w:szCs w:val="24"/>
          </w:rPr>
          <w:t>见</w:t>
        </w:r>
        <w:r w:rsidR="001A5E60" w:rsidRPr="00980478" w:rsidDel="0078039C">
          <w:rPr>
            <w:rFonts w:hint="eastAsia"/>
            <w:sz w:val="24"/>
            <w:szCs w:val="24"/>
          </w:rPr>
          <w:t>前</w:t>
        </w:r>
        <w:r w:rsidR="00C46286" w:rsidRPr="00980478" w:rsidDel="0078039C">
          <w:rPr>
            <w:rFonts w:hint="eastAsia"/>
            <w:sz w:val="24"/>
            <w:szCs w:val="24"/>
          </w:rPr>
          <w:t>述</w:t>
        </w:r>
        <w:r w:rsidR="00006B5E" w:rsidRPr="00980478" w:rsidDel="0078039C">
          <w:rPr>
            <w:rFonts w:hint="eastAsia"/>
            <w:sz w:val="24"/>
            <w:szCs w:val="24"/>
          </w:rPr>
          <w:t>专业必修课规定）</w:t>
        </w:r>
        <w:r w:rsidR="0024678E" w:rsidRPr="00980478" w:rsidDel="0078039C">
          <w:rPr>
            <w:rFonts w:hint="eastAsia"/>
            <w:sz w:val="24"/>
            <w:szCs w:val="24"/>
          </w:rPr>
          <w:t>；参考北美大学的通行机制，打通学科之间的壁垒，让个体学生根据自己</w:t>
        </w:r>
        <w:r w:rsidR="0024678E" w:rsidRPr="00980478" w:rsidDel="0078039C">
          <w:rPr>
            <w:rFonts w:hint="eastAsia"/>
            <w:sz w:val="24"/>
            <w:szCs w:val="24"/>
          </w:rPr>
          <w:lastRenderedPageBreak/>
          <w:t>的科研兴趣和需要，并在导师的指导下任选若干门选修课以满足学分要求。</w:t>
        </w:r>
      </w:moveFrom>
    </w:p>
    <w:p w:rsidR="007E27A2" w:rsidRPr="00980478" w:rsidDel="0078039C" w:rsidRDefault="007E27A2">
      <w:pPr>
        <w:rPr>
          <w:moveFrom w:id="84" w:author="刘爱容" w:date="2018-10-16T15:53:00Z"/>
          <w:b/>
          <w:sz w:val="24"/>
          <w:szCs w:val="24"/>
        </w:rPr>
      </w:pPr>
    </w:p>
    <w:tbl>
      <w:tblPr>
        <w:tblStyle w:val="a5"/>
        <w:tblW w:w="9498" w:type="dxa"/>
        <w:tblInd w:w="-459" w:type="dxa"/>
        <w:tblLayout w:type="fixed"/>
        <w:tblLook w:val="04A0" w:firstRow="1" w:lastRow="0" w:firstColumn="1" w:lastColumn="0" w:noHBand="0" w:noVBand="1"/>
      </w:tblPr>
      <w:tblGrid>
        <w:gridCol w:w="709"/>
        <w:gridCol w:w="1021"/>
        <w:gridCol w:w="1276"/>
        <w:gridCol w:w="850"/>
        <w:gridCol w:w="567"/>
        <w:gridCol w:w="993"/>
        <w:gridCol w:w="1275"/>
        <w:gridCol w:w="1560"/>
        <w:gridCol w:w="1247"/>
      </w:tblGrid>
      <w:tr w:rsidR="00713744" w:rsidRPr="00980478" w:rsidDel="0078039C" w:rsidTr="00B63B37">
        <w:trPr>
          <w:trHeight w:val="748"/>
        </w:trPr>
        <w:tc>
          <w:tcPr>
            <w:tcW w:w="709" w:type="dxa"/>
            <w:vAlign w:val="center"/>
          </w:tcPr>
          <w:p w:rsidR="00291D52" w:rsidRPr="00980478" w:rsidDel="0078039C" w:rsidRDefault="00291D52" w:rsidP="00C42999">
            <w:pPr>
              <w:rPr>
                <w:moveFrom w:id="85" w:author="刘爱容" w:date="2018-10-16T15:53:00Z"/>
                <w:sz w:val="24"/>
                <w:szCs w:val="24"/>
              </w:rPr>
            </w:pPr>
            <w:moveFrom w:id="86" w:author="刘爱容" w:date="2018-10-16T15:53:00Z">
              <w:r w:rsidRPr="00980478" w:rsidDel="0078039C">
                <w:rPr>
                  <w:rFonts w:hint="eastAsia"/>
                  <w:sz w:val="24"/>
                  <w:szCs w:val="24"/>
                </w:rPr>
                <w:t>课程</w:t>
              </w:r>
            </w:moveFrom>
          </w:p>
          <w:p w:rsidR="00291D52" w:rsidRPr="00980478" w:rsidDel="0078039C" w:rsidRDefault="00291D52" w:rsidP="00C42999">
            <w:pPr>
              <w:rPr>
                <w:moveFrom w:id="87" w:author="刘爱容" w:date="2018-10-16T15:53:00Z"/>
                <w:sz w:val="24"/>
                <w:szCs w:val="24"/>
              </w:rPr>
            </w:pPr>
            <w:moveFrom w:id="88" w:author="刘爱容" w:date="2018-10-16T15:53:00Z">
              <w:r w:rsidRPr="00980478" w:rsidDel="0078039C">
                <w:rPr>
                  <w:rFonts w:hint="eastAsia"/>
                  <w:sz w:val="24"/>
                  <w:szCs w:val="24"/>
                </w:rPr>
                <w:t>类别</w:t>
              </w:r>
            </w:moveFrom>
          </w:p>
        </w:tc>
        <w:tc>
          <w:tcPr>
            <w:tcW w:w="1021" w:type="dxa"/>
            <w:vAlign w:val="center"/>
          </w:tcPr>
          <w:p w:rsidR="00291D52" w:rsidRPr="00980478" w:rsidDel="0078039C" w:rsidRDefault="00291D52" w:rsidP="00C16A5C">
            <w:pPr>
              <w:rPr>
                <w:moveFrom w:id="89" w:author="刘爱容" w:date="2018-10-16T15:53:00Z"/>
                <w:sz w:val="24"/>
                <w:szCs w:val="24"/>
              </w:rPr>
            </w:pPr>
            <w:moveFrom w:id="90" w:author="刘爱容" w:date="2018-10-16T15:53:00Z">
              <w:r w:rsidRPr="00980478" w:rsidDel="0078039C">
                <w:rPr>
                  <w:rFonts w:hint="eastAsia"/>
                  <w:sz w:val="24"/>
                  <w:szCs w:val="24"/>
                </w:rPr>
                <w:t>课程代码</w:t>
              </w:r>
            </w:moveFrom>
          </w:p>
        </w:tc>
        <w:tc>
          <w:tcPr>
            <w:tcW w:w="1276" w:type="dxa"/>
            <w:vAlign w:val="center"/>
          </w:tcPr>
          <w:p w:rsidR="00291D52" w:rsidRPr="00980478" w:rsidDel="0078039C" w:rsidRDefault="00291D52" w:rsidP="00C16A5C">
            <w:pPr>
              <w:rPr>
                <w:moveFrom w:id="91" w:author="刘爱容" w:date="2018-10-16T15:53:00Z"/>
                <w:sz w:val="24"/>
                <w:szCs w:val="24"/>
              </w:rPr>
            </w:pPr>
            <w:moveFrom w:id="92" w:author="刘爱容" w:date="2018-10-16T15:53:00Z">
              <w:r w:rsidRPr="00980478" w:rsidDel="0078039C">
                <w:rPr>
                  <w:sz w:val="24"/>
                  <w:szCs w:val="24"/>
                </w:rPr>
                <w:t>课程名称</w:t>
              </w:r>
            </w:moveFrom>
          </w:p>
        </w:tc>
        <w:tc>
          <w:tcPr>
            <w:tcW w:w="850" w:type="dxa"/>
            <w:vAlign w:val="center"/>
          </w:tcPr>
          <w:p w:rsidR="00291D52" w:rsidRPr="00980478" w:rsidDel="0078039C" w:rsidRDefault="00291D52" w:rsidP="00B63400">
            <w:pPr>
              <w:rPr>
                <w:moveFrom w:id="93" w:author="刘爱容" w:date="2018-10-16T15:53:00Z"/>
                <w:sz w:val="24"/>
                <w:szCs w:val="24"/>
              </w:rPr>
            </w:pPr>
            <w:moveFrom w:id="94" w:author="刘爱容" w:date="2018-10-16T15:53:00Z">
              <w:r w:rsidRPr="00980478" w:rsidDel="0078039C">
                <w:rPr>
                  <w:rFonts w:hint="eastAsia"/>
                  <w:sz w:val="24"/>
                  <w:szCs w:val="24"/>
                </w:rPr>
                <w:t>开课</w:t>
              </w:r>
              <w:r w:rsidR="001D61E6" w:rsidRPr="00980478" w:rsidDel="0078039C">
                <w:rPr>
                  <w:rFonts w:hint="eastAsia"/>
                  <w:sz w:val="24"/>
                  <w:szCs w:val="24"/>
                </w:rPr>
                <w:t>学期</w:t>
              </w:r>
            </w:moveFrom>
          </w:p>
        </w:tc>
        <w:tc>
          <w:tcPr>
            <w:tcW w:w="567" w:type="dxa"/>
            <w:vAlign w:val="center"/>
          </w:tcPr>
          <w:p w:rsidR="00291D52" w:rsidRPr="00980478" w:rsidDel="0078039C" w:rsidRDefault="00291D52" w:rsidP="00C42999">
            <w:pPr>
              <w:rPr>
                <w:moveFrom w:id="95" w:author="刘爱容" w:date="2018-10-16T15:53:00Z"/>
                <w:sz w:val="24"/>
                <w:szCs w:val="24"/>
              </w:rPr>
            </w:pPr>
            <w:moveFrom w:id="96" w:author="刘爱容" w:date="2018-10-16T15:53:00Z">
              <w:r w:rsidRPr="00980478" w:rsidDel="0078039C">
                <w:rPr>
                  <w:rFonts w:hint="eastAsia"/>
                  <w:sz w:val="24"/>
                  <w:szCs w:val="24"/>
                </w:rPr>
                <w:t>学分</w:t>
              </w:r>
            </w:moveFrom>
          </w:p>
        </w:tc>
        <w:tc>
          <w:tcPr>
            <w:tcW w:w="993" w:type="dxa"/>
            <w:vAlign w:val="center"/>
          </w:tcPr>
          <w:p w:rsidR="00291D52" w:rsidRPr="00980478" w:rsidDel="0078039C" w:rsidRDefault="00291D52" w:rsidP="00590E88">
            <w:pPr>
              <w:rPr>
                <w:moveFrom w:id="97" w:author="刘爱容" w:date="2018-10-16T15:53:00Z"/>
                <w:sz w:val="24"/>
                <w:szCs w:val="24"/>
              </w:rPr>
            </w:pPr>
            <w:moveFrom w:id="98" w:author="刘爱容" w:date="2018-10-16T15:53:00Z">
              <w:r w:rsidRPr="00980478" w:rsidDel="0078039C">
                <w:rPr>
                  <w:rFonts w:hint="eastAsia"/>
                  <w:sz w:val="24"/>
                  <w:szCs w:val="24"/>
                </w:rPr>
                <w:t>周学时</w:t>
              </w:r>
              <w:r w:rsidRPr="00980478" w:rsidDel="0078039C">
                <w:rPr>
                  <w:rFonts w:hint="eastAsia"/>
                  <w:sz w:val="24"/>
                  <w:szCs w:val="24"/>
                </w:rPr>
                <w:t>/</w:t>
              </w:r>
              <w:r w:rsidRPr="00980478" w:rsidDel="0078039C">
                <w:rPr>
                  <w:rFonts w:hint="eastAsia"/>
                  <w:sz w:val="24"/>
                  <w:szCs w:val="24"/>
                </w:rPr>
                <w:t>总学时</w:t>
              </w:r>
            </w:moveFrom>
          </w:p>
        </w:tc>
        <w:tc>
          <w:tcPr>
            <w:tcW w:w="1275" w:type="dxa"/>
            <w:vAlign w:val="center"/>
          </w:tcPr>
          <w:p w:rsidR="00291D52" w:rsidRPr="00980478" w:rsidDel="0078039C" w:rsidRDefault="00291D52" w:rsidP="00D326EE">
            <w:pPr>
              <w:rPr>
                <w:moveFrom w:id="99" w:author="刘爱容" w:date="2018-10-16T15:53:00Z"/>
                <w:sz w:val="24"/>
                <w:szCs w:val="24"/>
              </w:rPr>
            </w:pPr>
            <w:moveFrom w:id="100" w:author="刘爱容" w:date="2018-10-16T15:53:00Z">
              <w:r w:rsidRPr="00980478" w:rsidDel="0078039C">
                <w:rPr>
                  <w:rFonts w:hint="eastAsia"/>
                  <w:sz w:val="24"/>
                  <w:szCs w:val="24"/>
                </w:rPr>
                <w:t>授课方式</w:t>
              </w:r>
            </w:moveFrom>
          </w:p>
        </w:tc>
        <w:tc>
          <w:tcPr>
            <w:tcW w:w="1560" w:type="dxa"/>
            <w:vAlign w:val="center"/>
          </w:tcPr>
          <w:p w:rsidR="00291D52" w:rsidRPr="00980478" w:rsidDel="0078039C" w:rsidRDefault="00291D52" w:rsidP="0070651A">
            <w:pPr>
              <w:rPr>
                <w:moveFrom w:id="101" w:author="刘爱容" w:date="2018-10-16T15:53:00Z"/>
                <w:sz w:val="24"/>
                <w:szCs w:val="24"/>
              </w:rPr>
            </w:pPr>
            <w:moveFrom w:id="102" w:author="刘爱容" w:date="2018-10-16T15:53:00Z">
              <w:r w:rsidRPr="00980478" w:rsidDel="0078039C">
                <w:rPr>
                  <w:rFonts w:hint="eastAsia"/>
                  <w:sz w:val="24"/>
                  <w:szCs w:val="24"/>
                </w:rPr>
                <w:t>任课教师</w:t>
              </w:r>
            </w:moveFrom>
          </w:p>
        </w:tc>
        <w:tc>
          <w:tcPr>
            <w:tcW w:w="1247" w:type="dxa"/>
            <w:vAlign w:val="center"/>
          </w:tcPr>
          <w:p w:rsidR="00291D52" w:rsidRPr="00980478" w:rsidDel="0078039C" w:rsidRDefault="00291D52" w:rsidP="00590E88">
            <w:pPr>
              <w:jc w:val="center"/>
              <w:rPr>
                <w:moveFrom w:id="103" w:author="刘爱容" w:date="2018-10-16T15:53:00Z"/>
                <w:sz w:val="24"/>
                <w:szCs w:val="24"/>
              </w:rPr>
            </w:pPr>
            <w:moveFrom w:id="104" w:author="刘爱容" w:date="2018-10-16T15:53:00Z">
              <w:r w:rsidRPr="00980478" w:rsidDel="0078039C">
                <w:rPr>
                  <w:rFonts w:hint="eastAsia"/>
                  <w:sz w:val="24"/>
                  <w:szCs w:val="24"/>
                </w:rPr>
                <w:t>面向专业</w:t>
              </w:r>
            </w:moveFrom>
          </w:p>
        </w:tc>
      </w:tr>
      <w:tr w:rsidR="00713744" w:rsidRPr="00980478" w:rsidDel="0078039C" w:rsidTr="00B63B37">
        <w:trPr>
          <w:trHeight w:val="468"/>
        </w:trPr>
        <w:tc>
          <w:tcPr>
            <w:tcW w:w="709" w:type="dxa"/>
            <w:vMerge w:val="restart"/>
          </w:tcPr>
          <w:p w:rsidR="001D61E6" w:rsidRPr="00980478" w:rsidDel="0078039C" w:rsidRDefault="001D61E6" w:rsidP="00C42999">
            <w:pPr>
              <w:rPr>
                <w:moveFrom w:id="105" w:author="刘爱容" w:date="2018-10-16T15:53:00Z"/>
                <w:sz w:val="24"/>
                <w:szCs w:val="24"/>
              </w:rPr>
            </w:pPr>
            <w:moveFrom w:id="106" w:author="刘爱容" w:date="2018-10-16T15:53:00Z">
              <w:r w:rsidRPr="00980478" w:rsidDel="0078039C">
                <w:rPr>
                  <w:rFonts w:hint="eastAsia"/>
                  <w:sz w:val="24"/>
                  <w:szCs w:val="24"/>
                </w:rPr>
                <w:t>公</w:t>
              </w:r>
            </w:moveFrom>
          </w:p>
          <w:p w:rsidR="001D61E6" w:rsidRPr="00980478" w:rsidDel="0078039C" w:rsidRDefault="001D61E6" w:rsidP="00C42999">
            <w:pPr>
              <w:rPr>
                <w:moveFrom w:id="107" w:author="刘爱容" w:date="2018-10-16T15:53:00Z"/>
                <w:sz w:val="24"/>
                <w:szCs w:val="24"/>
              </w:rPr>
            </w:pPr>
            <w:moveFrom w:id="108" w:author="刘爱容" w:date="2018-10-16T15:53:00Z">
              <w:r w:rsidRPr="00980478" w:rsidDel="0078039C">
                <w:rPr>
                  <w:rFonts w:hint="eastAsia"/>
                  <w:sz w:val="24"/>
                  <w:szCs w:val="24"/>
                </w:rPr>
                <w:t>共</w:t>
              </w:r>
            </w:moveFrom>
          </w:p>
          <w:p w:rsidR="001D61E6" w:rsidRPr="00980478" w:rsidDel="0078039C" w:rsidRDefault="001D61E6" w:rsidP="00C42999">
            <w:pPr>
              <w:rPr>
                <w:moveFrom w:id="109" w:author="刘爱容" w:date="2018-10-16T15:53:00Z"/>
                <w:sz w:val="24"/>
                <w:szCs w:val="24"/>
              </w:rPr>
            </w:pPr>
            <w:moveFrom w:id="110" w:author="刘爱容" w:date="2018-10-16T15:53:00Z">
              <w:r w:rsidRPr="00980478" w:rsidDel="0078039C">
                <w:rPr>
                  <w:rFonts w:hint="eastAsia"/>
                  <w:sz w:val="24"/>
                  <w:szCs w:val="24"/>
                </w:rPr>
                <w:t>课</w:t>
              </w:r>
            </w:moveFrom>
          </w:p>
        </w:tc>
        <w:tc>
          <w:tcPr>
            <w:tcW w:w="1021" w:type="dxa"/>
            <w:vAlign w:val="center"/>
          </w:tcPr>
          <w:p w:rsidR="001D61E6" w:rsidRPr="00980478" w:rsidDel="0078039C" w:rsidRDefault="001D61E6" w:rsidP="00B63B37">
            <w:pPr>
              <w:jc w:val="center"/>
              <w:rPr>
                <w:moveFrom w:id="111" w:author="刘爱容" w:date="2018-10-16T15:53:00Z"/>
                <w:rFonts w:asciiTheme="minorEastAsia" w:eastAsiaTheme="minorEastAsia" w:hAnsiTheme="minorEastAsia"/>
              </w:rPr>
            </w:pPr>
            <w:moveFrom w:id="112" w:author="刘爱容" w:date="2018-10-16T15:53:00Z">
              <w:r w:rsidRPr="00980478" w:rsidDel="0078039C">
                <w:rPr>
                  <w:rFonts w:asciiTheme="minorEastAsia" w:eastAsiaTheme="minorEastAsia" w:hAnsiTheme="minorEastAsia" w:hint="eastAsia"/>
                </w:rPr>
                <w:t>GGC5021</w:t>
              </w:r>
            </w:moveFrom>
          </w:p>
        </w:tc>
        <w:tc>
          <w:tcPr>
            <w:tcW w:w="1276" w:type="dxa"/>
            <w:vAlign w:val="center"/>
          </w:tcPr>
          <w:p w:rsidR="001D61E6" w:rsidRPr="00980478" w:rsidDel="0078039C" w:rsidRDefault="001D61E6" w:rsidP="00880E17">
            <w:pPr>
              <w:jc w:val="left"/>
              <w:rPr>
                <w:moveFrom w:id="113" w:author="刘爱容" w:date="2018-10-16T15:53:00Z"/>
              </w:rPr>
            </w:pPr>
            <w:moveFrom w:id="114" w:author="刘爱容" w:date="2018-10-16T15:53:00Z">
              <w:r w:rsidRPr="00980478" w:rsidDel="0078039C">
                <w:rPr>
                  <w:rFonts w:hint="eastAsia"/>
                </w:rPr>
                <w:t>中国马克思主义与当代</w:t>
              </w:r>
            </w:moveFrom>
          </w:p>
        </w:tc>
        <w:tc>
          <w:tcPr>
            <w:tcW w:w="850" w:type="dxa"/>
            <w:vAlign w:val="center"/>
          </w:tcPr>
          <w:p w:rsidR="001D61E6" w:rsidRPr="00980478" w:rsidDel="0078039C" w:rsidRDefault="001D61E6" w:rsidP="00B63B37">
            <w:pPr>
              <w:jc w:val="center"/>
              <w:rPr>
                <w:moveFrom w:id="115" w:author="刘爱容" w:date="2018-10-16T15:53:00Z"/>
              </w:rPr>
            </w:pPr>
            <w:moveFrom w:id="116" w:author="刘爱容" w:date="2018-10-16T15:53:00Z">
              <w:r w:rsidRPr="00980478" w:rsidDel="0078039C">
                <w:rPr>
                  <w:rFonts w:hint="eastAsia"/>
                </w:rPr>
                <w:t>秋</w:t>
              </w:r>
            </w:moveFrom>
          </w:p>
        </w:tc>
        <w:tc>
          <w:tcPr>
            <w:tcW w:w="567" w:type="dxa"/>
            <w:vAlign w:val="center"/>
          </w:tcPr>
          <w:p w:rsidR="001D61E6" w:rsidRPr="00980478" w:rsidDel="0078039C" w:rsidRDefault="00F71D3E" w:rsidP="00B63B37">
            <w:pPr>
              <w:jc w:val="center"/>
              <w:rPr>
                <w:moveFrom w:id="117" w:author="刘爱容" w:date="2018-10-16T15:53:00Z"/>
              </w:rPr>
            </w:pPr>
            <w:moveFrom w:id="118" w:author="刘爱容" w:date="2018-10-16T15:53:00Z">
              <w:r w:rsidRPr="00980478" w:rsidDel="0078039C">
                <w:rPr>
                  <w:rFonts w:hint="eastAsia"/>
                </w:rPr>
                <w:t>2</w:t>
              </w:r>
            </w:moveFrom>
          </w:p>
        </w:tc>
        <w:tc>
          <w:tcPr>
            <w:tcW w:w="993" w:type="dxa"/>
            <w:vAlign w:val="center"/>
          </w:tcPr>
          <w:p w:rsidR="001D61E6" w:rsidRPr="00980478" w:rsidDel="0078039C" w:rsidRDefault="00F71D3E" w:rsidP="00B63B37">
            <w:pPr>
              <w:jc w:val="center"/>
              <w:rPr>
                <w:moveFrom w:id="119" w:author="刘爱容" w:date="2018-10-16T15:53:00Z"/>
              </w:rPr>
            </w:pPr>
            <w:moveFrom w:id="120" w:author="刘爱容" w:date="2018-10-16T15:53:00Z">
              <w:r w:rsidRPr="00980478" w:rsidDel="0078039C">
                <w:rPr>
                  <w:rFonts w:hint="eastAsia"/>
                </w:rPr>
                <w:t>2/32</w:t>
              </w:r>
            </w:moveFrom>
          </w:p>
        </w:tc>
        <w:tc>
          <w:tcPr>
            <w:tcW w:w="1275" w:type="dxa"/>
            <w:vAlign w:val="center"/>
          </w:tcPr>
          <w:p w:rsidR="001D61E6" w:rsidRPr="00980478" w:rsidDel="0078039C" w:rsidRDefault="00F71D3E" w:rsidP="00B63B37">
            <w:pPr>
              <w:jc w:val="center"/>
              <w:rPr>
                <w:moveFrom w:id="121" w:author="刘爱容" w:date="2018-10-16T15:53:00Z"/>
              </w:rPr>
            </w:pPr>
            <w:moveFrom w:id="122" w:author="刘爱容" w:date="2018-10-16T15:53:00Z">
              <w:r w:rsidRPr="00980478" w:rsidDel="0078039C">
                <w:rPr>
                  <w:rFonts w:hint="eastAsia"/>
                </w:rPr>
                <w:t>课堂讲授</w:t>
              </w:r>
            </w:moveFrom>
          </w:p>
        </w:tc>
        <w:tc>
          <w:tcPr>
            <w:tcW w:w="1560" w:type="dxa"/>
            <w:vAlign w:val="center"/>
          </w:tcPr>
          <w:p w:rsidR="001D61E6" w:rsidRPr="00980478" w:rsidDel="0078039C" w:rsidRDefault="00F71D3E" w:rsidP="00B63B37">
            <w:pPr>
              <w:jc w:val="center"/>
              <w:rPr>
                <w:moveFrom w:id="123" w:author="刘爱容" w:date="2018-10-16T15:53:00Z"/>
                <w:rFonts w:asciiTheme="minorEastAsia" w:eastAsiaTheme="minorEastAsia" w:hAnsiTheme="minorEastAsia"/>
              </w:rPr>
            </w:pPr>
            <w:moveFrom w:id="124" w:author="刘爱容" w:date="2018-10-16T15:53:00Z">
              <w:r w:rsidRPr="00980478" w:rsidDel="0078039C">
                <w:rPr>
                  <w:rFonts w:asciiTheme="minorEastAsia" w:eastAsiaTheme="minorEastAsia" w:hAnsiTheme="minorEastAsia" w:hint="eastAsia"/>
                </w:rPr>
                <w:t>张之沧</w:t>
              </w:r>
            </w:moveFrom>
          </w:p>
        </w:tc>
        <w:tc>
          <w:tcPr>
            <w:tcW w:w="1247" w:type="dxa"/>
            <w:vAlign w:val="center"/>
          </w:tcPr>
          <w:p w:rsidR="001D61E6" w:rsidRPr="00980478" w:rsidDel="0078039C" w:rsidRDefault="001D61E6" w:rsidP="00B63B37">
            <w:pPr>
              <w:jc w:val="center"/>
              <w:rPr>
                <w:moveFrom w:id="125" w:author="刘爱容" w:date="2018-10-16T15:53:00Z"/>
              </w:rPr>
            </w:pPr>
            <w:moveFrom w:id="126" w:author="刘爱容" w:date="2018-10-16T15:53:00Z">
              <w:r w:rsidRPr="00980478" w:rsidDel="0078039C">
                <w:rPr>
                  <w:rFonts w:hint="eastAsia"/>
                </w:rPr>
                <w:t>所有专业</w:t>
              </w:r>
            </w:moveFrom>
          </w:p>
        </w:tc>
      </w:tr>
      <w:tr w:rsidR="00713744" w:rsidRPr="00980478" w:rsidDel="0078039C" w:rsidTr="00B63B37">
        <w:tc>
          <w:tcPr>
            <w:tcW w:w="709" w:type="dxa"/>
            <w:vMerge/>
          </w:tcPr>
          <w:p w:rsidR="001D61E6" w:rsidRPr="00980478" w:rsidDel="0078039C" w:rsidRDefault="001D61E6" w:rsidP="00C42999">
            <w:pPr>
              <w:rPr>
                <w:moveFrom w:id="127" w:author="刘爱容" w:date="2018-10-16T15:53:00Z"/>
                <w:sz w:val="24"/>
                <w:szCs w:val="24"/>
              </w:rPr>
            </w:pPr>
          </w:p>
        </w:tc>
        <w:tc>
          <w:tcPr>
            <w:tcW w:w="1021" w:type="dxa"/>
            <w:vAlign w:val="center"/>
          </w:tcPr>
          <w:p w:rsidR="001D61E6" w:rsidRPr="00980478" w:rsidDel="0078039C" w:rsidRDefault="00F71D3E" w:rsidP="00B63B37">
            <w:pPr>
              <w:jc w:val="center"/>
              <w:rPr>
                <w:moveFrom w:id="128" w:author="刘爱容" w:date="2018-10-16T15:53:00Z"/>
                <w:rFonts w:asciiTheme="minorEastAsia" w:eastAsiaTheme="minorEastAsia" w:hAnsiTheme="minorEastAsia"/>
              </w:rPr>
            </w:pPr>
            <w:moveFrom w:id="129" w:author="刘爱容" w:date="2018-10-16T15:53:00Z">
              <w:r w:rsidRPr="00980478" w:rsidDel="0078039C">
                <w:rPr>
                  <w:rFonts w:asciiTheme="minorEastAsia" w:eastAsiaTheme="minorEastAsia" w:hAnsiTheme="minorEastAsia" w:hint="eastAsia"/>
                </w:rPr>
                <w:t>GGC5016</w:t>
              </w:r>
            </w:moveFrom>
          </w:p>
        </w:tc>
        <w:tc>
          <w:tcPr>
            <w:tcW w:w="1276" w:type="dxa"/>
            <w:vAlign w:val="center"/>
          </w:tcPr>
          <w:p w:rsidR="001D61E6" w:rsidRPr="00980478" w:rsidDel="0078039C" w:rsidRDefault="001D61E6" w:rsidP="00880E17">
            <w:pPr>
              <w:jc w:val="left"/>
              <w:rPr>
                <w:moveFrom w:id="130" w:author="刘爱容" w:date="2018-10-16T15:53:00Z"/>
              </w:rPr>
            </w:pPr>
            <w:moveFrom w:id="131" w:author="刘爱容" w:date="2018-10-16T15:53:00Z">
              <w:r w:rsidRPr="00980478" w:rsidDel="0078039C">
                <w:rPr>
                  <w:rFonts w:hint="eastAsia"/>
                </w:rPr>
                <w:t>博士英语</w:t>
              </w:r>
            </w:moveFrom>
          </w:p>
        </w:tc>
        <w:tc>
          <w:tcPr>
            <w:tcW w:w="850" w:type="dxa"/>
            <w:vAlign w:val="center"/>
          </w:tcPr>
          <w:p w:rsidR="001D61E6" w:rsidRPr="00980478" w:rsidDel="0078039C" w:rsidRDefault="001D61E6" w:rsidP="00B63B37">
            <w:pPr>
              <w:jc w:val="center"/>
              <w:rPr>
                <w:moveFrom w:id="132" w:author="刘爱容" w:date="2018-10-16T15:53:00Z"/>
              </w:rPr>
            </w:pPr>
            <w:moveFrom w:id="133" w:author="刘爱容" w:date="2018-10-16T15:53:00Z">
              <w:r w:rsidRPr="00980478" w:rsidDel="0078039C">
                <w:rPr>
                  <w:rFonts w:hint="eastAsia"/>
                </w:rPr>
                <w:t>春</w:t>
              </w:r>
            </w:moveFrom>
          </w:p>
        </w:tc>
        <w:tc>
          <w:tcPr>
            <w:tcW w:w="567" w:type="dxa"/>
            <w:vAlign w:val="center"/>
          </w:tcPr>
          <w:p w:rsidR="001D61E6" w:rsidRPr="00980478" w:rsidDel="0078039C" w:rsidRDefault="00F71D3E" w:rsidP="00B63B37">
            <w:pPr>
              <w:jc w:val="center"/>
              <w:rPr>
                <w:moveFrom w:id="134" w:author="刘爱容" w:date="2018-10-16T15:53:00Z"/>
              </w:rPr>
            </w:pPr>
            <w:moveFrom w:id="135" w:author="刘爱容" w:date="2018-10-16T15:53:00Z">
              <w:r w:rsidRPr="00980478" w:rsidDel="0078039C">
                <w:rPr>
                  <w:rFonts w:hint="eastAsia"/>
                </w:rPr>
                <w:t>2</w:t>
              </w:r>
            </w:moveFrom>
          </w:p>
        </w:tc>
        <w:tc>
          <w:tcPr>
            <w:tcW w:w="993" w:type="dxa"/>
            <w:vAlign w:val="center"/>
          </w:tcPr>
          <w:p w:rsidR="001D61E6" w:rsidRPr="00980478" w:rsidDel="0078039C" w:rsidRDefault="00F71D3E" w:rsidP="00B63B37">
            <w:pPr>
              <w:jc w:val="center"/>
              <w:rPr>
                <w:moveFrom w:id="136" w:author="刘爱容" w:date="2018-10-16T15:53:00Z"/>
              </w:rPr>
            </w:pPr>
            <w:moveFrom w:id="137" w:author="刘爱容" w:date="2018-10-16T15:53:00Z">
              <w:r w:rsidRPr="00980478" w:rsidDel="0078039C">
                <w:rPr>
                  <w:rFonts w:hint="eastAsia"/>
                </w:rPr>
                <w:t>2/32</w:t>
              </w:r>
            </w:moveFrom>
          </w:p>
        </w:tc>
        <w:tc>
          <w:tcPr>
            <w:tcW w:w="1275" w:type="dxa"/>
            <w:vAlign w:val="center"/>
          </w:tcPr>
          <w:p w:rsidR="001D61E6" w:rsidRPr="00980478" w:rsidDel="0078039C" w:rsidRDefault="00F71D3E" w:rsidP="00B63B37">
            <w:pPr>
              <w:jc w:val="center"/>
              <w:rPr>
                <w:moveFrom w:id="138" w:author="刘爱容" w:date="2018-10-16T15:53:00Z"/>
              </w:rPr>
            </w:pPr>
            <w:moveFrom w:id="139" w:author="刘爱容" w:date="2018-10-16T15:53:00Z">
              <w:r w:rsidRPr="00980478" w:rsidDel="0078039C">
                <w:rPr>
                  <w:rFonts w:hint="eastAsia"/>
                </w:rPr>
                <w:t>课堂讲授</w:t>
              </w:r>
            </w:moveFrom>
          </w:p>
        </w:tc>
        <w:tc>
          <w:tcPr>
            <w:tcW w:w="1560" w:type="dxa"/>
            <w:vAlign w:val="center"/>
          </w:tcPr>
          <w:p w:rsidR="001D61E6" w:rsidRPr="00980478" w:rsidDel="0078039C" w:rsidRDefault="00F71D3E" w:rsidP="00B63B37">
            <w:pPr>
              <w:jc w:val="center"/>
              <w:rPr>
                <w:moveFrom w:id="140" w:author="刘爱容" w:date="2018-10-16T15:53:00Z"/>
                <w:rFonts w:asciiTheme="minorEastAsia" w:eastAsiaTheme="minorEastAsia" w:hAnsiTheme="minorEastAsia"/>
              </w:rPr>
            </w:pPr>
            <w:moveFrom w:id="141" w:author="刘爱容" w:date="2018-10-16T15:53:00Z">
              <w:r w:rsidRPr="00980478" w:rsidDel="0078039C">
                <w:rPr>
                  <w:rFonts w:asciiTheme="minorEastAsia" w:eastAsiaTheme="minorEastAsia" w:hAnsiTheme="minorEastAsia" w:hint="eastAsia"/>
                </w:rPr>
                <w:t>语言中心</w:t>
              </w:r>
            </w:moveFrom>
          </w:p>
          <w:p w:rsidR="00F71D3E" w:rsidRPr="00980478" w:rsidDel="0078039C" w:rsidRDefault="00F71D3E" w:rsidP="00B63B37">
            <w:pPr>
              <w:rPr>
                <w:moveFrom w:id="142" w:author="刘爱容" w:date="2018-10-16T15:53:00Z"/>
                <w:rFonts w:asciiTheme="minorEastAsia" w:eastAsiaTheme="minorEastAsia" w:hAnsiTheme="minorEastAsia"/>
              </w:rPr>
            </w:pPr>
            <w:moveFrom w:id="143" w:author="刘爱容" w:date="2018-10-16T15:53:00Z">
              <w:r w:rsidRPr="00980478" w:rsidDel="0078039C">
                <w:rPr>
                  <w:rFonts w:asciiTheme="minorEastAsia" w:eastAsiaTheme="minorEastAsia" w:hAnsiTheme="minorEastAsia" w:hint="eastAsia"/>
                </w:rPr>
                <w:t>主讲：（待定）</w:t>
              </w:r>
            </w:moveFrom>
          </w:p>
        </w:tc>
        <w:tc>
          <w:tcPr>
            <w:tcW w:w="1247" w:type="dxa"/>
            <w:vAlign w:val="center"/>
          </w:tcPr>
          <w:p w:rsidR="001D61E6" w:rsidRPr="00980478" w:rsidDel="0078039C" w:rsidRDefault="001D61E6" w:rsidP="00B63B37">
            <w:pPr>
              <w:jc w:val="center"/>
              <w:rPr>
                <w:moveFrom w:id="144" w:author="刘爱容" w:date="2018-10-16T15:53:00Z"/>
              </w:rPr>
            </w:pPr>
            <w:moveFrom w:id="145" w:author="刘爱容" w:date="2018-10-16T15:53:00Z">
              <w:r w:rsidRPr="00980478" w:rsidDel="0078039C">
                <w:rPr>
                  <w:rFonts w:hint="eastAsia"/>
                </w:rPr>
                <w:t>所有专业</w:t>
              </w:r>
            </w:moveFrom>
          </w:p>
        </w:tc>
      </w:tr>
      <w:tr w:rsidR="00713744" w:rsidRPr="00980478" w:rsidDel="0078039C" w:rsidTr="00B63B37">
        <w:tc>
          <w:tcPr>
            <w:tcW w:w="709" w:type="dxa"/>
            <w:vMerge/>
          </w:tcPr>
          <w:p w:rsidR="004B6B23" w:rsidRPr="00980478" w:rsidDel="0078039C" w:rsidRDefault="004B6B23" w:rsidP="004B6B23">
            <w:pPr>
              <w:rPr>
                <w:moveFrom w:id="146" w:author="刘爱容" w:date="2018-10-16T15:53:00Z"/>
                <w:sz w:val="24"/>
                <w:szCs w:val="24"/>
              </w:rPr>
            </w:pPr>
          </w:p>
        </w:tc>
        <w:tc>
          <w:tcPr>
            <w:tcW w:w="1021" w:type="dxa"/>
            <w:vAlign w:val="center"/>
          </w:tcPr>
          <w:p w:rsidR="004B6B23" w:rsidRPr="00980478" w:rsidDel="0078039C" w:rsidRDefault="004B6B23" w:rsidP="00B63B37">
            <w:pPr>
              <w:jc w:val="center"/>
              <w:rPr>
                <w:moveFrom w:id="147" w:author="刘爱容" w:date="2018-10-16T15:53:00Z"/>
                <w:rFonts w:asciiTheme="minorEastAsia" w:eastAsiaTheme="minorEastAsia" w:hAnsiTheme="minorEastAsia"/>
              </w:rPr>
            </w:pPr>
            <w:moveFrom w:id="148" w:author="刘爱容" w:date="2018-10-16T15:53:00Z">
              <w:r w:rsidRPr="00980478" w:rsidDel="0078039C">
                <w:rPr>
                  <w:rFonts w:asciiTheme="minorEastAsia" w:eastAsiaTheme="minorEastAsia" w:hAnsiTheme="minorEastAsia"/>
                </w:rPr>
                <w:t>GGC5001</w:t>
              </w:r>
            </w:moveFrom>
          </w:p>
        </w:tc>
        <w:tc>
          <w:tcPr>
            <w:tcW w:w="1276" w:type="dxa"/>
            <w:vAlign w:val="center"/>
          </w:tcPr>
          <w:p w:rsidR="004B6B23" w:rsidRPr="00980478" w:rsidDel="0078039C" w:rsidRDefault="004B6B23" w:rsidP="00880E17">
            <w:pPr>
              <w:jc w:val="left"/>
              <w:rPr>
                <w:moveFrom w:id="149" w:author="刘爱容" w:date="2018-10-16T15:53:00Z"/>
              </w:rPr>
            </w:pPr>
            <w:moveFrom w:id="150" w:author="刘爱容" w:date="2018-10-16T15:53:00Z">
              <w:r w:rsidRPr="00980478" w:rsidDel="0078039C">
                <w:rPr>
                  <w:rFonts w:hint="eastAsia"/>
                </w:rPr>
                <w:t>数学英语写作</w:t>
              </w:r>
            </w:moveFrom>
          </w:p>
        </w:tc>
        <w:tc>
          <w:tcPr>
            <w:tcW w:w="850" w:type="dxa"/>
            <w:vAlign w:val="center"/>
          </w:tcPr>
          <w:p w:rsidR="004B6B23" w:rsidRPr="00980478" w:rsidDel="0078039C" w:rsidRDefault="004B6B23" w:rsidP="00B63B37">
            <w:pPr>
              <w:jc w:val="center"/>
              <w:rPr>
                <w:moveFrom w:id="151" w:author="刘爱容" w:date="2018-10-16T15:53:00Z"/>
              </w:rPr>
            </w:pPr>
            <w:moveFrom w:id="152" w:author="刘爱容" w:date="2018-10-16T15:53:00Z">
              <w:r w:rsidRPr="00980478" w:rsidDel="0078039C">
                <w:rPr>
                  <w:rFonts w:hint="eastAsia"/>
                </w:rPr>
                <w:t>秋</w:t>
              </w:r>
            </w:moveFrom>
          </w:p>
        </w:tc>
        <w:tc>
          <w:tcPr>
            <w:tcW w:w="567" w:type="dxa"/>
            <w:vAlign w:val="center"/>
          </w:tcPr>
          <w:p w:rsidR="004B6B23" w:rsidRPr="00980478" w:rsidDel="0078039C" w:rsidRDefault="004B6B23" w:rsidP="00B63B37">
            <w:pPr>
              <w:jc w:val="center"/>
              <w:rPr>
                <w:moveFrom w:id="153" w:author="刘爱容" w:date="2018-10-16T15:53:00Z"/>
              </w:rPr>
            </w:pPr>
            <w:moveFrom w:id="154" w:author="刘爱容" w:date="2018-10-16T15:53:00Z">
              <w:r w:rsidRPr="00980478" w:rsidDel="0078039C">
                <w:rPr>
                  <w:rFonts w:hint="eastAsia"/>
                </w:rPr>
                <w:t>2</w:t>
              </w:r>
            </w:moveFrom>
          </w:p>
        </w:tc>
        <w:tc>
          <w:tcPr>
            <w:tcW w:w="993" w:type="dxa"/>
            <w:vAlign w:val="center"/>
          </w:tcPr>
          <w:p w:rsidR="004B6B23" w:rsidRPr="00980478" w:rsidDel="0078039C" w:rsidRDefault="004B6B23" w:rsidP="00B63B37">
            <w:pPr>
              <w:jc w:val="center"/>
              <w:rPr>
                <w:moveFrom w:id="155" w:author="刘爱容" w:date="2018-10-16T15:53:00Z"/>
              </w:rPr>
            </w:pPr>
            <w:moveFrom w:id="156" w:author="刘爱容" w:date="2018-10-16T15:53:00Z">
              <w:r w:rsidRPr="00980478" w:rsidDel="0078039C">
                <w:rPr>
                  <w:rFonts w:hint="eastAsia"/>
                </w:rPr>
                <w:t>2/32</w:t>
              </w:r>
            </w:moveFrom>
          </w:p>
        </w:tc>
        <w:tc>
          <w:tcPr>
            <w:tcW w:w="1275" w:type="dxa"/>
            <w:vAlign w:val="center"/>
          </w:tcPr>
          <w:p w:rsidR="004B6B23" w:rsidRPr="00980478" w:rsidDel="0078039C" w:rsidRDefault="004B6B23" w:rsidP="00B63B37">
            <w:pPr>
              <w:jc w:val="center"/>
              <w:rPr>
                <w:moveFrom w:id="157" w:author="刘爱容" w:date="2018-10-16T15:53:00Z"/>
              </w:rPr>
            </w:pPr>
            <w:moveFrom w:id="158" w:author="刘爱容" w:date="2018-10-16T15:53:00Z">
              <w:r w:rsidRPr="00980478" w:rsidDel="0078039C">
                <w:rPr>
                  <w:rFonts w:hint="eastAsia"/>
                </w:rPr>
                <w:t>课堂讲授</w:t>
              </w:r>
            </w:moveFrom>
          </w:p>
        </w:tc>
        <w:tc>
          <w:tcPr>
            <w:tcW w:w="1560" w:type="dxa"/>
            <w:vAlign w:val="center"/>
          </w:tcPr>
          <w:p w:rsidR="004B6B23" w:rsidRPr="00980478" w:rsidDel="0078039C" w:rsidRDefault="006F429F" w:rsidP="00E14B28">
            <w:pPr>
              <w:jc w:val="center"/>
              <w:rPr>
                <w:moveFrom w:id="159" w:author="刘爱容" w:date="2018-10-16T15:53:00Z"/>
                <w:rFonts w:asciiTheme="minorEastAsia" w:eastAsiaTheme="minorEastAsia" w:hAnsiTheme="minorEastAsia"/>
              </w:rPr>
            </w:pPr>
            <w:moveFrom w:id="160" w:author="刘爱容" w:date="2018-10-16T15:53:00Z">
              <w:r w:rsidRPr="00980478" w:rsidDel="0078039C">
                <w:rPr>
                  <w:rFonts w:asciiTheme="minorEastAsia" w:eastAsiaTheme="minorEastAsia" w:hAnsiTheme="minorEastAsia"/>
                </w:rPr>
                <w:t>曹敏</w:t>
              </w:r>
              <w:r w:rsidR="00BD4E65" w:rsidRPr="00980478" w:rsidDel="0078039C">
                <w:rPr>
                  <w:rFonts w:asciiTheme="minorEastAsia" w:eastAsiaTheme="minorEastAsia" w:hAnsiTheme="minorEastAsia" w:hint="eastAsia"/>
                </w:rPr>
                <w:t>教授</w:t>
              </w:r>
              <w:r w:rsidR="00E14B28" w:rsidRPr="00980478" w:rsidDel="0078039C">
                <w:rPr>
                  <w:rFonts w:asciiTheme="minorEastAsia" w:eastAsiaTheme="minorEastAsia" w:hAnsiTheme="minorEastAsia"/>
                </w:rPr>
                <w:t>、</w:t>
              </w:r>
              <w:r w:rsidR="00E14B28" w:rsidRPr="00980478" w:rsidDel="0078039C">
                <w:rPr>
                  <w:rFonts w:asciiTheme="minorEastAsia" w:eastAsiaTheme="minorEastAsia" w:hAnsiTheme="minorEastAsia" w:hint="eastAsia"/>
                </w:rPr>
                <w:t>汤涛教授</w:t>
              </w:r>
            </w:moveFrom>
          </w:p>
        </w:tc>
        <w:tc>
          <w:tcPr>
            <w:tcW w:w="1247" w:type="dxa"/>
            <w:vAlign w:val="center"/>
          </w:tcPr>
          <w:p w:rsidR="004B6B23" w:rsidRPr="00980478" w:rsidDel="0078039C" w:rsidRDefault="006F429F" w:rsidP="00B63B37">
            <w:pPr>
              <w:jc w:val="center"/>
              <w:rPr>
                <w:moveFrom w:id="161" w:author="刘爱容" w:date="2018-10-16T15:53:00Z"/>
              </w:rPr>
            </w:pPr>
            <w:moveFrom w:id="162" w:author="刘爱容" w:date="2018-10-16T15:53:00Z">
              <w:r w:rsidRPr="00980478" w:rsidDel="0078039C">
                <w:rPr>
                  <w:rFonts w:hint="eastAsia"/>
                </w:rPr>
                <w:t>所有</w:t>
              </w:r>
              <w:r w:rsidRPr="00980478" w:rsidDel="0078039C">
                <w:t>专业</w:t>
              </w:r>
            </w:moveFrom>
          </w:p>
        </w:tc>
      </w:tr>
      <w:tr w:rsidR="00BA711B" w:rsidRPr="00980478" w:rsidDel="0078039C" w:rsidTr="00B63B37">
        <w:tc>
          <w:tcPr>
            <w:tcW w:w="709" w:type="dxa"/>
            <w:vMerge w:val="restart"/>
          </w:tcPr>
          <w:p w:rsidR="00BA711B" w:rsidRPr="00980478" w:rsidDel="0078039C" w:rsidRDefault="00BA711B" w:rsidP="00BA711B">
            <w:pPr>
              <w:rPr>
                <w:moveFrom w:id="163" w:author="刘爱容" w:date="2018-10-16T15:53:00Z"/>
                <w:sz w:val="24"/>
                <w:szCs w:val="24"/>
              </w:rPr>
            </w:pPr>
          </w:p>
          <w:p w:rsidR="00BA711B" w:rsidRPr="00980478" w:rsidDel="0078039C" w:rsidRDefault="00BA711B" w:rsidP="00BA711B">
            <w:pPr>
              <w:rPr>
                <w:moveFrom w:id="164" w:author="刘爱容" w:date="2018-10-16T15:53:00Z"/>
                <w:sz w:val="24"/>
                <w:szCs w:val="24"/>
              </w:rPr>
            </w:pPr>
            <w:moveFrom w:id="165" w:author="刘爱容" w:date="2018-10-16T15:53:00Z">
              <w:r w:rsidRPr="00980478" w:rsidDel="0078039C">
                <w:rPr>
                  <w:rFonts w:hint="eastAsia"/>
                  <w:sz w:val="24"/>
                  <w:szCs w:val="24"/>
                </w:rPr>
                <w:t>专</w:t>
              </w:r>
            </w:moveFrom>
          </w:p>
          <w:p w:rsidR="00BA711B" w:rsidRPr="00980478" w:rsidDel="0078039C" w:rsidRDefault="00BA711B" w:rsidP="00BA711B">
            <w:pPr>
              <w:rPr>
                <w:moveFrom w:id="166" w:author="刘爱容" w:date="2018-10-16T15:53:00Z"/>
                <w:sz w:val="24"/>
                <w:szCs w:val="24"/>
              </w:rPr>
            </w:pPr>
            <w:moveFrom w:id="167" w:author="刘爱容" w:date="2018-10-16T15:53:00Z">
              <w:r w:rsidRPr="00980478" w:rsidDel="0078039C">
                <w:rPr>
                  <w:rFonts w:hint="eastAsia"/>
                  <w:sz w:val="24"/>
                  <w:szCs w:val="24"/>
                </w:rPr>
                <w:t>业</w:t>
              </w:r>
            </w:moveFrom>
          </w:p>
          <w:p w:rsidR="00BA711B" w:rsidRPr="00980478" w:rsidDel="0078039C" w:rsidRDefault="00BA711B" w:rsidP="00BA711B">
            <w:pPr>
              <w:rPr>
                <w:moveFrom w:id="168" w:author="刘爱容" w:date="2018-10-16T15:53:00Z"/>
                <w:sz w:val="24"/>
                <w:szCs w:val="24"/>
              </w:rPr>
            </w:pPr>
            <w:moveFrom w:id="169" w:author="刘爱容" w:date="2018-10-16T15:53:00Z">
              <w:r w:rsidRPr="00980478" w:rsidDel="0078039C">
                <w:rPr>
                  <w:rFonts w:hint="eastAsia"/>
                  <w:sz w:val="24"/>
                  <w:szCs w:val="24"/>
                </w:rPr>
                <w:t>课</w:t>
              </w:r>
            </w:moveFrom>
          </w:p>
        </w:tc>
        <w:tc>
          <w:tcPr>
            <w:tcW w:w="1021" w:type="dxa"/>
            <w:vAlign w:val="center"/>
          </w:tcPr>
          <w:p w:rsidR="00BA711B" w:rsidRPr="00980478" w:rsidDel="0078039C" w:rsidRDefault="00632054" w:rsidP="006E062D">
            <w:pPr>
              <w:jc w:val="center"/>
              <w:rPr>
                <w:moveFrom w:id="170" w:author="刘爱容" w:date="2018-10-16T15:53:00Z"/>
              </w:rPr>
            </w:pPr>
            <w:moveFrom w:id="171" w:author="刘爱容" w:date="2018-10-16T15:53:00Z">
              <w:r w:rsidRPr="00980478" w:rsidDel="0078039C">
                <w:t>MAT8</w:t>
              </w:r>
              <w:r w:rsidR="00BA711B" w:rsidRPr="00980478" w:rsidDel="0078039C">
                <w:t>001</w:t>
              </w:r>
            </w:moveFrom>
          </w:p>
        </w:tc>
        <w:tc>
          <w:tcPr>
            <w:tcW w:w="1276" w:type="dxa"/>
            <w:vAlign w:val="center"/>
          </w:tcPr>
          <w:p w:rsidR="00BA711B" w:rsidRPr="00980478" w:rsidDel="0078039C" w:rsidRDefault="00BA711B" w:rsidP="00BA711B">
            <w:pPr>
              <w:ind w:firstLineChars="50" w:firstLine="100"/>
              <w:jc w:val="left"/>
              <w:rPr>
                <w:moveFrom w:id="172" w:author="刘爱容" w:date="2018-10-16T15:53:00Z"/>
                <w:rFonts w:asciiTheme="minorEastAsia" w:eastAsiaTheme="minorEastAsia" w:hAnsiTheme="minorEastAsia"/>
              </w:rPr>
            </w:pPr>
            <w:moveFrom w:id="173" w:author="刘爱容" w:date="2018-10-16T15:53:00Z">
              <w:r w:rsidRPr="00980478" w:rsidDel="0078039C">
                <w:rPr>
                  <w:rFonts w:asciiTheme="minorEastAsia" w:eastAsiaTheme="minorEastAsia" w:hAnsiTheme="minorEastAsia" w:hint="eastAsia"/>
                </w:rPr>
                <w:t>代数</w:t>
              </w:r>
            </w:moveFrom>
          </w:p>
        </w:tc>
        <w:tc>
          <w:tcPr>
            <w:tcW w:w="850" w:type="dxa"/>
            <w:vAlign w:val="center"/>
          </w:tcPr>
          <w:p w:rsidR="00BA711B" w:rsidRPr="00980478" w:rsidDel="0078039C" w:rsidRDefault="00BA711B" w:rsidP="00BA711B">
            <w:pPr>
              <w:jc w:val="left"/>
              <w:rPr>
                <w:moveFrom w:id="174" w:author="刘爱容" w:date="2018-10-16T15:53:00Z"/>
                <w:rFonts w:asciiTheme="minorEastAsia" w:eastAsiaTheme="minorEastAsia" w:hAnsiTheme="minorEastAsia"/>
                <w:szCs w:val="21"/>
              </w:rPr>
            </w:pPr>
            <w:moveFrom w:id="175" w:author="刘爱容" w:date="2018-10-16T15:53:00Z">
              <w:r w:rsidRPr="00980478" w:rsidDel="0078039C">
                <w:rPr>
                  <w:rFonts w:asciiTheme="minorEastAsia" w:eastAsiaTheme="minorEastAsia" w:hAnsiTheme="minorEastAsia" w:hint="eastAsia"/>
                  <w:szCs w:val="21"/>
                </w:rPr>
                <w:t>每年秋</w:t>
              </w:r>
            </w:moveFrom>
          </w:p>
        </w:tc>
        <w:tc>
          <w:tcPr>
            <w:tcW w:w="567" w:type="dxa"/>
            <w:vAlign w:val="center"/>
          </w:tcPr>
          <w:p w:rsidR="00BA711B" w:rsidRPr="00980478" w:rsidDel="0078039C" w:rsidRDefault="00BA711B" w:rsidP="00BA711B">
            <w:pPr>
              <w:jc w:val="center"/>
              <w:rPr>
                <w:moveFrom w:id="176" w:author="刘爱容" w:date="2018-10-16T15:53:00Z"/>
                <w:rFonts w:asciiTheme="minorEastAsia" w:eastAsiaTheme="minorEastAsia" w:hAnsiTheme="minorEastAsia"/>
              </w:rPr>
            </w:pPr>
            <w:moveFrom w:id="177"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178" w:author="刘爱容" w:date="2018-10-16T15:53:00Z"/>
              </w:rPr>
            </w:pPr>
            <w:moveFrom w:id="179"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180" w:author="刘爱容" w:date="2018-10-16T15:53:00Z"/>
              </w:rPr>
            </w:pPr>
            <w:moveFrom w:id="181" w:author="刘爱容" w:date="2018-10-16T15:53:00Z">
              <w:r w:rsidRPr="00980478" w:rsidDel="0078039C">
                <w:t>课堂教学</w:t>
              </w:r>
              <w:r w:rsidRPr="00980478" w:rsidDel="0078039C">
                <w:t>+</w:t>
              </w:r>
              <w:r w:rsidRPr="00980478" w:rsidDel="0078039C">
                <w:t>讨论</w:t>
              </w:r>
            </w:moveFrom>
          </w:p>
        </w:tc>
        <w:tc>
          <w:tcPr>
            <w:tcW w:w="1560" w:type="dxa"/>
            <w:vAlign w:val="center"/>
          </w:tcPr>
          <w:p w:rsidR="00BA711B" w:rsidRPr="00980478" w:rsidDel="0078039C" w:rsidRDefault="00BA711B" w:rsidP="00BA711B">
            <w:pPr>
              <w:jc w:val="center"/>
              <w:rPr>
                <w:moveFrom w:id="182" w:author="刘爱容" w:date="2018-10-16T15:53:00Z"/>
                <w:rFonts w:asciiTheme="minorEastAsia" w:eastAsiaTheme="minorEastAsia" w:hAnsiTheme="minorEastAsia"/>
              </w:rPr>
            </w:pPr>
            <w:moveFrom w:id="183" w:author="刘爱容" w:date="2018-10-16T15:53:00Z">
              <w:r w:rsidRPr="00980478" w:rsidDel="0078039C">
                <w:rPr>
                  <w:rFonts w:asciiTheme="minorEastAsia" w:eastAsiaTheme="minorEastAsia" w:hAnsiTheme="minorEastAsia" w:hint="eastAsia"/>
                </w:rPr>
                <w:t>李才恒</w:t>
              </w:r>
              <w:r w:rsidRPr="00980478" w:rsidDel="0078039C">
                <w:rPr>
                  <w:rFonts w:asciiTheme="minorEastAsia" w:eastAsiaTheme="minorEastAsia" w:hAnsiTheme="minorEastAsia"/>
                </w:rPr>
                <w:t>教授、</w:t>
              </w:r>
              <w:r w:rsidRPr="00980478" w:rsidDel="0078039C">
                <w:rPr>
                  <w:rFonts w:asciiTheme="minorEastAsia" w:eastAsiaTheme="minorEastAsia" w:hAnsiTheme="minorEastAsia" w:hint="eastAsia"/>
                </w:rPr>
                <w:t>李勤助理</w:t>
              </w:r>
              <w:r w:rsidRPr="00980478" w:rsidDel="0078039C">
                <w:rPr>
                  <w:rFonts w:asciiTheme="minorEastAsia" w:eastAsiaTheme="minorEastAsia" w:hAnsiTheme="minorEastAsia"/>
                </w:rPr>
                <w:t>教授</w:t>
              </w:r>
            </w:moveFrom>
          </w:p>
        </w:tc>
        <w:tc>
          <w:tcPr>
            <w:tcW w:w="1247" w:type="dxa"/>
            <w:vAlign w:val="center"/>
          </w:tcPr>
          <w:p w:rsidR="00BA711B" w:rsidRPr="00980478" w:rsidDel="0078039C" w:rsidRDefault="00BA711B" w:rsidP="00BA711B">
            <w:pPr>
              <w:jc w:val="center"/>
              <w:rPr>
                <w:moveFrom w:id="184" w:author="刘爱容" w:date="2018-10-16T15:53:00Z"/>
              </w:rPr>
            </w:pPr>
            <w:moveFrom w:id="185"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186" w:author="刘爱容" w:date="2018-10-16T15:53:00Z"/>
                <w:sz w:val="24"/>
                <w:szCs w:val="24"/>
              </w:rPr>
            </w:pPr>
          </w:p>
        </w:tc>
        <w:tc>
          <w:tcPr>
            <w:tcW w:w="1021" w:type="dxa"/>
            <w:vAlign w:val="center"/>
          </w:tcPr>
          <w:p w:rsidR="00BA711B" w:rsidRPr="00980478" w:rsidDel="0078039C" w:rsidRDefault="00632054" w:rsidP="006E062D">
            <w:pPr>
              <w:jc w:val="center"/>
              <w:rPr>
                <w:moveFrom w:id="187" w:author="刘爱容" w:date="2018-10-16T15:53:00Z"/>
              </w:rPr>
            </w:pPr>
            <w:moveFrom w:id="188" w:author="刘爱容" w:date="2018-10-16T15:53:00Z">
              <w:r w:rsidRPr="00980478" w:rsidDel="0078039C">
                <w:t>MAT8</w:t>
              </w:r>
              <w:r w:rsidR="00A157FD" w:rsidRPr="00980478" w:rsidDel="0078039C">
                <w:t>002</w:t>
              </w:r>
            </w:moveFrom>
          </w:p>
        </w:tc>
        <w:tc>
          <w:tcPr>
            <w:tcW w:w="1276" w:type="dxa"/>
            <w:vAlign w:val="center"/>
          </w:tcPr>
          <w:p w:rsidR="00BA711B" w:rsidRPr="00980478" w:rsidDel="0078039C" w:rsidRDefault="00BA711B" w:rsidP="00BA711B">
            <w:pPr>
              <w:jc w:val="left"/>
              <w:rPr>
                <w:moveFrom w:id="189" w:author="刘爱容" w:date="2018-10-16T15:53:00Z"/>
                <w:rFonts w:asciiTheme="minorEastAsia" w:eastAsiaTheme="minorEastAsia" w:hAnsiTheme="minorEastAsia"/>
              </w:rPr>
            </w:pPr>
            <w:moveFrom w:id="190" w:author="刘爱容" w:date="2018-10-16T15:53:00Z">
              <w:r w:rsidRPr="00980478" w:rsidDel="0078039C">
                <w:rPr>
                  <w:rFonts w:asciiTheme="minorEastAsia" w:eastAsiaTheme="minorEastAsia" w:hAnsiTheme="minorEastAsia" w:hint="eastAsia"/>
                </w:rPr>
                <w:t>测度论与积分</w:t>
              </w:r>
            </w:moveFrom>
          </w:p>
        </w:tc>
        <w:tc>
          <w:tcPr>
            <w:tcW w:w="850" w:type="dxa"/>
            <w:vAlign w:val="center"/>
          </w:tcPr>
          <w:p w:rsidR="00BA711B" w:rsidRPr="00980478" w:rsidDel="0078039C" w:rsidRDefault="00BA711B" w:rsidP="00BA711B">
            <w:pPr>
              <w:jc w:val="left"/>
              <w:rPr>
                <w:moveFrom w:id="191" w:author="刘爱容" w:date="2018-10-16T15:53:00Z"/>
                <w:rFonts w:asciiTheme="minorEastAsia" w:eastAsiaTheme="minorEastAsia" w:hAnsiTheme="minorEastAsia"/>
                <w:szCs w:val="21"/>
              </w:rPr>
            </w:pPr>
            <w:moveFrom w:id="192" w:author="刘爱容" w:date="2018-10-16T15:53:00Z">
              <w:r w:rsidRPr="00980478" w:rsidDel="0078039C">
                <w:rPr>
                  <w:rFonts w:asciiTheme="minorEastAsia" w:eastAsiaTheme="minorEastAsia" w:hAnsiTheme="minorEastAsia" w:hint="eastAsia"/>
                  <w:szCs w:val="21"/>
                </w:rPr>
                <w:t>每年秋</w:t>
              </w:r>
            </w:moveFrom>
          </w:p>
        </w:tc>
        <w:tc>
          <w:tcPr>
            <w:tcW w:w="567" w:type="dxa"/>
            <w:vAlign w:val="center"/>
          </w:tcPr>
          <w:p w:rsidR="00BA711B" w:rsidRPr="00980478" w:rsidDel="0078039C" w:rsidRDefault="00BA711B" w:rsidP="00BA711B">
            <w:pPr>
              <w:jc w:val="center"/>
              <w:rPr>
                <w:moveFrom w:id="193" w:author="刘爱容" w:date="2018-10-16T15:53:00Z"/>
                <w:rFonts w:asciiTheme="minorEastAsia" w:eastAsiaTheme="minorEastAsia" w:hAnsiTheme="minorEastAsia"/>
              </w:rPr>
            </w:pPr>
            <w:moveFrom w:id="194"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195" w:author="刘爱容" w:date="2018-10-16T15:53:00Z"/>
              </w:rPr>
            </w:pPr>
            <w:moveFrom w:id="196"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197" w:author="刘爱容" w:date="2018-10-16T15:53:00Z"/>
              </w:rPr>
            </w:pPr>
            <w:moveFrom w:id="198" w:author="刘爱容" w:date="2018-10-16T15:53:00Z">
              <w:r w:rsidRPr="00980478" w:rsidDel="0078039C">
                <w:rPr>
                  <w:rFonts w:hint="eastAsia"/>
                </w:rPr>
                <w:t>课堂</w:t>
              </w:r>
              <w:r w:rsidRPr="00980478" w:rsidDel="0078039C">
                <w:t>讲授</w:t>
              </w:r>
            </w:moveFrom>
          </w:p>
        </w:tc>
        <w:tc>
          <w:tcPr>
            <w:tcW w:w="1560" w:type="dxa"/>
            <w:vAlign w:val="center"/>
          </w:tcPr>
          <w:p w:rsidR="00BA711B" w:rsidRPr="00980478" w:rsidDel="0078039C" w:rsidRDefault="00BA711B" w:rsidP="00BA711B">
            <w:pPr>
              <w:jc w:val="center"/>
              <w:rPr>
                <w:moveFrom w:id="199" w:author="刘爱容" w:date="2018-10-16T15:53:00Z"/>
                <w:rFonts w:asciiTheme="minorEastAsia" w:eastAsiaTheme="minorEastAsia" w:hAnsiTheme="minorEastAsia"/>
              </w:rPr>
            </w:pPr>
            <w:moveFrom w:id="200" w:author="刘爱容" w:date="2018-10-16T15:53:00Z">
              <w:r w:rsidRPr="00980478" w:rsidDel="0078039C">
                <w:rPr>
                  <w:rFonts w:asciiTheme="minorEastAsia" w:eastAsiaTheme="minorEastAsia" w:hAnsiTheme="minorEastAsia" w:hint="eastAsia"/>
                </w:rPr>
                <w:t>苏琳琳助理教授</w:t>
              </w:r>
            </w:moveFrom>
          </w:p>
        </w:tc>
        <w:tc>
          <w:tcPr>
            <w:tcW w:w="1247" w:type="dxa"/>
            <w:vAlign w:val="center"/>
          </w:tcPr>
          <w:p w:rsidR="00BA711B" w:rsidRPr="00980478" w:rsidDel="0078039C" w:rsidRDefault="00BA711B" w:rsidP="00BA711B">
            <w:pPr>
              <w:jc w:val="center"/>
              <w:rPr>
                <w:moveFrom w:id="201" w:author="刘爱容" w:date="2018-10-16T15:53:00Z"/>
              </w:rPr>
            </w:pPr>
            <w:moveFrom w:id="202"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203" w:author="刘爱容" w:date="2018-10-16T15:53:00Z"/>
                <w:sz w:val="24"/>
                <w:szCs w:val="24"/>
              </w:rPr>
            </w:pPr>
          </w:p>
        </w:tc>
        <w:tc>
          <w:tcPr>
            <w:tcW w:w="1021" w:type="dxa"/>
            <w:vAlign w:val="center"/>
          </w:tcPr>
          <w:p w:rsidR="00BA711B" w:rsidRPr="00980478" w:rsidDel="0078039C" w:rsidRDefault="00632054" w:rsidP="006E062D">
            <w:pPr>
              <w:jc w:val="center"/>
              <w:rPr>
                <w:moveFrom w:id="204" w:author="刘爱容" w:date="2018-10-16T15:53:00Z"/>
              </w:rPr>
            </w:pPr>
            <w:moveFrom w:id="205" w:author="刘爱容" w:date="2018-10-16T15:53:00Z">
              <w:r w:rsidRPr="00980478" w:rsidDel="0078039C">
                <w:t>MAT8</w:t>
              </w:r>
              <w:r w:rsidR="00A157FD" w:rsidRPr="00980478" w:rsidDel="0078039C">
                <w:t>003</w:t>
              </w:r>
            </w:moveFrom>
          </w:p>
        </w:tc>
        <w:tc>
          <w:tcPr>
            <w:tcW w:w="1276" w:type="dxa"/>
            <w:vAlign w:val="center"/>
          </w:tcPr>
          <w:p w:rsidR="00BA711B" w:rsidRPr="00980478" w:rsidDel="0078039C" w:rsidRDefault="00BA711B" w:rsidP="00AC36E3">
            <w:pPr>
              <w:jc w:val="left"/>
              <w:rPr>
                <w:moveFrom w:id="206" w:author="刘爱容" w:date="2018-10-16T15:53:00Z"/>
                <w:rFonts w:asciiTheme="minorEastAsia" w:eastAsiaTheme="minorEastAsia" w:hAnsiTheme="minorEastAsia"/>
              </w:rPr>
            </w:pPr>
            <w:moveFrom w:id="207" w:author="刘爱容" w:date="2018-10-16T15:53:00Z">
              <w:r w:rsidRPr="00980478" w:rsidDel="0078039C">
                <w:rPr>
                  <w:rFonts w:asciiTheme="minorEastAsia" w:eastAsiaTheme="minorEastAsia" w:hAnsiTheme="minorEastAsia"/>
                </w:rPr>
                <w:t>泛函分析</w:t>
              </w:r>
            </w:moveFrom>
          </w:p>
        </w:tc>
        <w:tc>
          <w:tcPr>
            <w:tcW w:w="850" w:type="dxa"/>
            <w:vAlign w:val="center"/>
          </w:tcPr>
          <w:p w:rsidR="00BA711B" w:rsidRPr="00980478" w:rsidDel="0078039C" w:rsidRDefault="00BA711B" w:rsidP="00BA711B">
            <w:pPr>
              <w:jc w:val="left"/>
              <w:rPr>
                <w:moveFrom w:id="208" w:author="刘爱容" w:date="2018-10-16T15:53:00Z"/>
                <w:rFonts w:asciiTheme="minorEastAsia" w:eastAsiaTheme="minorEastAsia" w:hAnsiTheme="minorEastAsia"/>
                <w:szCs w:val="21"/>
              </w:rPr>
            </w:pPr>
            <w:moveFrom w:id="209" w:author="刘爱容" w:date="2018-10-16T15:53:00Z">
              <w:r w:rsidRPr="00980478" w:rsidDel="0078039C">
                <w:rPr>
                  <w:rFonts w:asciiTheme="minorEastAsia" w:eastAsiaTheme="minorEastAsia" w:hAnsiTheme="minorEastAsia" w:hint="eastAsia"/>
                  <w:szCs w:val="21"/>
                </w:rPr>
                <w:t>每年春</w:t>
              </w:r>
            </w:moveFrom>
          </w:p>
        </w:tc>
        <w:tc>
          <w:tcPr>
            <w:tcW w:w="567" w:type="dxa"/>
            <w:vAlign w:val="center"/>
          </w:tcPr>
          <w:p w:rsidR="00BA711B" w:rsidRPr="00980478" w:rsidDel="0078039C" w:rsidRDefault="00BA711B" w:rsidP="00BA711B">
            <w:pPr>
              <w:jc w:val="center"/>
              <w:rPr>
                <w:moveFrom w:id="210" w:author="刘爱容" w:date="2018-10-16T15:53:00Z"/>
                <w:rFonts w:asciiTheme="minorEastAsia" w:eastAsiaTheme="minorEastAsia" w:hAnsiTheme="minorEastAsia"/>
              </w:rPr>
            </w:pPr>
            <w:moveFrom w:id="211"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212" w:author="刘爱容" w:date="2018-10-16T15:53:00Z"/>
              </w:rPr>
            </w:pPr>
            <w:moveFrom w:id="213"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214" w:author="刘爱容" w:date="2018-10-16T15:53:00Z"/>
              </w:rPr>
            </w:pPr>
            <w:moveFrom w:id="215" w:author="刘爱容" w:date="2018-10-16T15:53:00Z">
              <w:r w:rsidRPr="00980478" w:rsidDel="0078039C">
                <w:rPr>
                  <w:rFonts w:hint="eastAsia"/>
                </w:rPr>
                <w:t>课堂</w:t>
              </w:r>
              <w:r w:rsidRPr="00980478" w:rsidDel="0078039C">
                <w:t>讲授</w:t>
              </w:r>
            </w:moveFrom>
          </w:p>
        </w:tc>
        <w:tc>
          <w:tcPr>
            <w:tcW w:w="1560" w:type="dxa"/>
            <w:vAlign w:val="center"/>
          </w:tcPr>
          <w:p w:rsidR="00BA711B" w:rsidRPr="00980478" w:rsidDel="0078039C" w:rsidRDefault="00BA711B" w:rsidP="00BA711B">
            <w:pPr>
              <w:jc w:val="center"/>
              <w:rPr>
                <w:moveFrom w:id="216" w:author="刘爱容" w:date="2018-10-16T15:53:00Z"/>
                <w:rFonts w:asciiTheme="minorEastAsia" w:eastAsiaTheme="minorEastAsia" w:hAnsiTheme="minorEastAsia"/>
              </w:rPr>
            </w:pPr>
            <w:moveFrom w:id="217" w:author="刘爱容" w:date="2018-10-16T15:53:00Z">
              <w:r w:rsidRPr="00980478" w:rsidDel="0078039C">
                <w:rPr>
                  <w:rFonts w:asciiTheme="minorEastAsia" w:eastAsiaTheme="minorEastAsia" w:hAnsiTheme="minorEastAsia" w:hint="eastAsia"/>
                </w:rPr>
                <w:t>王学锋教授</w:t>
              </w:r>
            </w:moveFrom>
          </w:p>
        </w:tc>
        <w:tc>
          <w:tcPr>
            <w:tcW w:w="1247" w:type="dxa"/>
            <w:vAlign w:val="center"/>
          </w:tcPr>
          <w:p w:rsidR="00BA711B" w:rsidRPr="00980478" w:rsidDel="0078039C" w:rsidRDefault="00BA711B" w:rsidP="00BA711B">
            <w:pPr>
              <w:jc w:val="center"/>
              <w:rPr>
                <w:moveFrom w:id="218" w:author="刘爱容" w:date="2018-10-16T15:53:00Z"/>
              </w:rPr>
            </w:pPr>
            <w:moveFrom w:id="219"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220" w:author="刘爱容" w:date="2018-10-16T15:53:00Z"/>
                <w:sz w:val="24"/>
                <w:szCs w:val="24"/>
              </w:rPr>
            </w:pPr>
          </w:p>
        </w:tc>
        <w:tc>
          <w:tcPr>
            <w:tcW w:w="1021" w:type="dxa"/>
            <w:vAlign w:val="center"/>
          </w:tcPr>
          <w:p w:rsidR="00BA711B" w:rsidRPr="00980478" w:rsidDel="0078039C" w:rsidRDefault="00632054" w:rsidP="006E062D">
            <w:pPr>
              <w:jc w:val="center"/>
              <w:rPr>
                <w:moveFrom w:id="221" w:author="刘爱容" w:date="2018-10-16T15:53:00Z"/>
              </w:rPr>
            </w:pPr>
            <w:moveFrom w:id="222" w:author="刘爱容" w:date="2018-10-16T15:53:00Z">
              <w:r w:rsidRPr="00980478" w:rsidDel="0078039C">
                <w:t>MAT8</w:t>
              </w:r>
              <w:r w:rsidR="00A157FD" w:rsidRPr="00980478" w:rsidDel="0078039C">
                <w:t>004</w:t>
              </w:r>
            </w:moveFrom>
          </w:p>
        </w:tc>
        <w:tc>
          <w:tcPr>
            <w:tcW w:w="1276" w:type="dxa"/>
            <w:vAlign w:val="center"/>
          </w:tcPr>
          <w:p w:rsidR="00BA711B" w:rsidRPr="00980478" w:rsidDel="0078039C" w:rsidRDefault="00BA711B" w:rsidP="00AC36E3">
            <w:pPr>
              <w:jc w:val="left"/>
              <w:rPr>
                <w:moveFrom w:id="223" w:author="刘爱容" w:date="2018-10-16T15:53:00Z"/>
                <w:rFonts w:asciiTheme="minorEastAsia" w:eastAsiaTheme="minorEastAsia" w:hAnsiTheme="minorEastAsia"/>
              </w:rPr>
            </w:pPr>
            <w:moveFrom w:id="224" w:author="刘爱容" w:date="2018-10-16T15:53:00Z">
              <w:r w:rsidRPr="00980478" w:rsidDel="0078039C">
                <w:rPr>
                  <w:rFonts w:asciiTheme="minorEastAsia" w:eastAsiaTheme="minorEastAsia" w:hAnsiTheme="minorEastAsia"/>
                </w:rPr>
                <w:t>拓扑</w:t>
              </w:r>
            </w:moveFrom>
          </w:p>
        </w:tc>
        <w:tc>
          <w:tcPr>
            <w:tcW w:w="850" w:type="dxa"/>
            <w:vAlign w:val="center"/>
          </w:tcPr>
          <w:p w:rsidR="00BA711B" w:rsidRPr="00980478" w:rsidDel="0078039C" w:rsidRDefault="00BA711B" w:rsidP="00BA711B">
            <w:pPr>
              <w:jc w:val="left"/>
              <w:rPr>
                <w:moveFrom w:id="225" w:author="刘爱容" w:date="2018-10-16T15:53:00Z"/>
                <w:rFonts w:asciiTheme="minorEastAsia" w:eastAsiaTheme="minorEastAsia" w:hAnsiTheme="minorEastAsia"/>
                <w:szCs w:val="21"/>
              </w:rPr>
            </w:pPr>
            <w:moveFrom w:id="226" w:author="刘爱容" w:date="2018-10-16T15:53:00Z">
              <w:r w:rsidRPr="00980478" w:rsidDel="0078039C">
                <w:rPr>
                  <w:rFonts w:asciiTheme="minorEastAsia" w:eastAsiaTheme="minorEastAsia" w:hAnsiTheme="minorEastAsia" w:hint="eastAsia"/>
                  <w:szCs w:val="21"/>
                </w:rPr>
                <w:t>每年春</w:t>
              </w:r>
            </w:moveFrom>
          </w:p>
        </w:tc>
        <w:tc>
          <w:tcPr>
            <w:tcW w:w="567" w:type="dxa"/>
            <w:vAlign w:val="center"/>
          </w:tcPr>
          <w:p w:rsidR="00BA711B" w:rsidRPr="00980478" w:rsidDel="0078039C" w:rsidRDefault="00BA711B" w:rsidP="00BA711B">
            <w:pPr>
              <w:jc w:val="center"/>
              <w:rPr>
                <w:moveFrom w:id="227" w:author="刘爱容" w:date="2018-10-16T15:53:00Z"/>
                <w:rFonts w:asciiTheme="minorEastAsia" w:eastAsiaTheme="minorEastAsia" w:hAnsiTheme="minorEastAsia"/>
              </w:rPr>
            </w:pPr>
            <w:moveFrom w:id="228"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229" w:author="刘爱容" w:date="2018-10-16T15:53:00Z"/>
              </w:rPr>
            </w:pPr>
            <w:moveFrom w:id="230"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231" w:author="刘爱容" w:date="2018-10-16T15:53:00Z"/>
              </w:rPr>
            </w:pPr>
            <w:moveFrom w:id="232" w:author="刘爱容" w:date="2018-10-16T15:53:00Z">
              <w:r w:rsidRPr="00980478" w:rsidDel="0078039C">
                <w:rPr>
                  <w:rFonts w:hint="eastAsia"/>
                </w:rPr>
                <w:t>课堂</w:t>
              </w:r>
              <w:r w:rsidRPr="00980478" w:rsidDel="0078039C">
                <w:t>讲授</w:t>
              </w:r>
              <w:r w:rsidRPr="00980478" w:rsidDel="0078039C">
                <w:rPr>
                  <w:rFonts w:hint="eastAsia"/>
                </w:rPr>
                <w:t>+</w:t>
              </w:r>
              <w:r w:rsidRPr="00980478" w:rsidDel="0078039C">
                <w:rPr>
                  <w:rFonts w:hint="eastAsia"/>
                </w:rPr>
                <w:t>学生</w:t>
              </w:r>
              <w:r w:rsidRPr="00980478" w:rsidDel="0078039C">
                <w:t>课程</w:t>
              </w:r>
              <w:r w:rsidRPr="00980478" w:rsidDel="0078039C">
                <w:t>project</w:t>
              </w:r>
            </w:moveFrom>
          </w:p>
        </w:tc>
        <w:tc>
          <w:tcPr>
            <w:tcW w:w="1560" w:type="dxa"/>
            <w:vAlign w:val="center"/>
          </w:tcPr>
          <w:p w:rsidR="00BA711B" w:rsidRPr="00980478" w:rsidDel="0078039C" w:rsidRDefault="00BA711B" w:rsidP="00BA711B">
            <w:pPr>
              <w:jc w:val="center"/>
              <w:rPr>
                <w:moveFrom w:id="233" w:author="刘爱容" w:date="2018-10-16T15:53:00Z"/>
                <w:rFonts w:asciiTheme="minorEastAsia" w:eastAsiaTheme="minorEastAsia" w:hAnsiTheme="minorEastAsia"/>
              </w:rPr>
            </w:pPr>
            <w:moveFrom w:id="234" w:author="刘爱容" w:date="2018-10-16T15:53:00Z">
              <w:r w:rsidRPr="00980478" w:rsidDel="0078039C">
                <w:rPr>
                  <w:rFonts w:asciiTheme="minorEastAsia" w:eastAsiaTheme="minorEastAsia" w:hAnsiTheme="minorEastAsia" w:hint="eastAsia"/>
                </w:rPr>
                <w:t>夏志宏教授、</w:t>
              </w:r>
              <w:r w:rsidRPr="00980478" w:rsidDel="0078039C">
                <w:rPr>
                  <w:rFonts w:asciiTheme="minorEastAsia" w:eastAsiaTheme="minorEastAsia" w:hAnsiTheme="minorEastAsia"/>
                </w:rPr>
                <w:t>Jana Hertz</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、朱一飞</w:t>
              </w:r>
              <w:r w:rsidRPr="00980478" w:rsidDel="0078039C">
                <w:rPr>
                  <w:rFonts w:asciiTheme="minorEastAsia" w:eastAsiaTheme="minorEastAsia" w:hAnsiTheme="minorEastAsia" w:hint="eastAsia"/>
                </w:rPr>
                <w:t>访问</w:t>
              </w:r>
              <w:r w:rsidRPr="00980478" w:rsidDel="0078039C">
                <w:rPr>
                  <w:rFonts w:asciiTheme="minorEastAsia" w:eastAsiaTheme="minorEastAsia" w:hAnsiTheme="minorEastAsia"/>
                </w:rPr>
                <w:t>助理教授</w:t>
              </w:r>
            </w:moveFrom>
          </w:p>
        </w:tc>
        <w:tc>
          <w:tcPr>
            <w:tcW w:w="1247" w:type="dxa"/>
            <w:vAlign w:val="center"/>
          </w:tcPr>
          <w:p w:rsidR="00BA711B" w:rsidRPr="00980478" w:rsidDel="0078039C" w:rsidRDefault="00BA711B" w:rsidP="00BA711B">
            <w:pPr>
              <w:jc w:val="center"/>
              <w:rPr>
                <w:moveFrom w:id="235" w:author="刘爱容" w:date="2018-10-16T15:53:00Z"/>
              </w:rPr>
            </w:pPr>
            <w:moveFrom w:id="236"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237" w:author="刘爱容" w:date="2018-10-16T15:53:00Z"/>
                <w:sz w:val="24"/>
                <w:szCs w:val="24"/>
              </w:rPr>
            </w:pPr>
          </w:p>
        </w:tc>
        <w:tc>
          <w:tcPr>
            <w:tcW w:w="1021" w:type="dxa"/>
            <w:vAlign w:val="center"/>
          </w:tcPr>
          <w:p w:rsidR="00BA711B" w:rsidRPr="00980478" w:rsidDel="0078039C" w:rsidRDefault="00632054" w:rsidP="006E062D">
            <w:pPr>
              <w:jc w:val="center"/>
              <w:rPr>
                <w:moveFrom w:id="238" w:author="刘爱容" w:date="2018-10-16T15:53:00Z"/>
              </w:rPr>
            </w:pPr>
            <w:moveFrom w:id="239" w:author="刘爱容" w:date="2018-10-16T15:53:00Z">
              <w:r w:rsidRPr="00980478" w:rsidDel="0078039C">
                <w:t>MAT8</w:t>
              </w:r>
              <w:r w:rsidR="00A157FD" w:rsidRPr="00980478" w:rsidDel="0078039C">
                <w:t>005</w:t>
              </w:r>
            </w:moveFrom>
          </w:p>
        </w:tc>
        <w:tc>
          <w:tcPr>
            <w:tcW w:w="1276" w:type="dxa"/>
            <w:vAlign w:val="center"/>
          </w:tcPr>
          <w:p w:rsidR="00BA711B" w:rsidRPr="00980478" w:rsidDel="0078039C" w:rsidRDefault="00BA711B" w:rsidP="00AC36E3">
            <w:pPr>
              <w:jc w:val="left"/>
              <w:rPr>
                <w:moveFrom w:id="240" w:author="刘爱容" w:date="2018-10-16T15:53:00Z"/>
                <w:rFonts w:asciiTheme="minorEastAsia" w:eastAsiaTheme="minorEastAsia" w:hAnsiTheme="minorEastAsia"/>
              </w:rPr>
            </w:pPr>
            <w:moveFrom w:id="241" w:author="刘爱容" w:date="2018-10-16T15:53:00Z">
              <w:r w:rsidRPr="00980478" w:rsidDel="0078039C">
                <w:rPr>
                  <w:rFonts w:asciiTheme="minorEastAsia" w:eastAsiaTheme="minorEastAsia" w:hAnsiTheme="minorEastAsia"/>
                </w:rPr>
                <w:t>微分流形</w:t>
              </w:r>
            </w:moveFrom>
          </w:p>
        </w:tc>
        <w:tc>
          <w:tcPr>
            <w:tcW w:w="850" w:type="dxa"/>
            <w:vAlign w:val="center"/>
          </w:tcPr>
          <w:p w:rsidR="00BA711B" w:rsidRPr="00980478" w:rsidDel="0078039C" w:rsidRDefault="00BA711B" w:rsidP="00BA711B">
            <w:pPr>
              <w:jc w:val="left"/>
              <w:rPr>
                <w:moveFrom w:id="242" w:author="刘爱容" w:date="2018-10-16T15:53:00Z"/>
                <w:rFonts w:asciiTheme="minorEastAsia" w:eastAsiaTheme="minorEastAsia" w:hAnsiTheme="minorEastAsia"/>
                <w:szCs w:val="21"/>
              </w:rPr>
            </w:pPr>
            <w:moveFrom w:id="243" w:author="刘爱容" w:date="2018-10-16T15:53:00Z">
              <w:r w:rsidRPr="00980478" w:rsidDel="0078039C">
                <w:rPr>
                  <w:rFonts w:asciiTheme="minorEastAsia" w:eastAsiaTheme="minorEastAsia" w:hAnsiTheme="minorEastAsia" w:hint="eastAsia"/>
                  <w:szCs w:val="21"/>
                </w:rPr>
                <w:t>每年春</w:t>
              </w:r>
            </w:moveFrom>
          </w:p>
        </w:tc>
        <w:tc>
          <w:tcPr>
            <w:tcW w:w="567" w:type="dxa"/>
            <w:vAlign w:val="center"/>
          </w:tcPr>
          <w:p w:rsidR="00BA711B" w:rsidRPr="00980478" w:rsidDel="0078039C" w:rsidRDefault="00BA711B" w:rsidP="00BA711B">
            <w:pPr>
              <w:jc w:val="center"/>
              <w:rPr>
                <w:moveFrom w:id="244" w:author="刘爱容" w:date="2018-10-16T15:53:00Z"/>
                <w:rFonts w:asciiTheme="minorEastAsia" w:eastAsiaTheme="minorEastAsia" w:hAnsiTheme="minorEastAsia"/>
              </w:rPr>
            </w:pPr>
            <w:moveFrom w:id="245"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246" w:author="刘爱容" w:date="2018-10-16T15:53:00Z"/>
              </w:rPr>
            </w:pPr>
            <w:moveFrom w:id="247"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spacing w:before="120" w:after="120"/>
              <w:jc w:val="center"/>
              <w:rPr>
                <w:moveFrom w:id="248" w:author="刘爱容" w:date="2018-10-16T15:53:00Z"/>
              </w:rPr>
            </w:pPr>
            <w:moveFrom w:id="249" w:author="刘爱容" w:date="2018-10-16T15:53:00Z">
              <w:r w:rsidRPr="00980478" w:rsidDel="0078039C">
                <w:t>课堂教学</w:t>
              </w:r>
              <w:r w:rsidRPr="00980478" w:rsidDel="0078039C">
                <w:t>+</w:t>
              </w:r>
              <w:r w:rsidRPr="00980478" w:rsidDel="0078039C">
                <w:t>讨论</w:t>
              </w:r>
            </w:moveFrom>
          </w:p>
        </w:tc>
        <w:tc>
          <w:tcPr>
            <w:tcW w:w="1560" w:type="dxa"/>
            <w:vAlign w:val="center"/>
          </w:tcPr>
          <w:p w:rsidR="00BA711B" w:rsidRPr="00980478" w:rsidDel="0078039C" w:rsidRDefault="00BA711B" w:rsidP="00BA711B">
            <w:pPr>
              <w:jc w:val="center"/>
              <w:rPr>
                <w:moveFrom w:id="250" w:author="刘爱容" w:date="2018-10-16T15:53:00Z"/>
                <w:rFonts w:asciiTheme="minorEastAsia" w:eastAsiaTheme="minorEastAsia" w:hAnsiTheme="minorEastAsia"/>
              </w:rPr>
            </w:pPr>
            <w:moveFrom w:id="251" w:author="刘爱容" w:date="2018-10-16T15:53:00Z">
              <w:r w:rsidRPr="00980478" w:rsidDel="0078039C">
                <w:rPr>
                  <w:rFonts w:asciiTheme="minorEastAsia" w:eastAsiaTheme="minorEastAsia" w:hAnsiTheme="minorEastAsia" w:hint="eastAsia"/>
                </w:rPr>
                <w:t>夏志宏教授、</w:t>
              </w:r>
              <w:r w:rsidRPr="00980478" w:rsidDel="0078039C">
                <w:rPr>
                  <w:rFonts w:asciiTheme="minorEastAsia" w:eastAsiaTheme="minorEastAsia" w:hAnsiTheme="minorEastAsia"/>
                </w:rPr>
                <w:t>Raul Ures</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w:t>
              </w:r>
              <w:r w:rsidRPr="00980478" w:rsidDel="0078039C">
                <w:rPr>
                  <w:rFonts w:asciiTheme="minorEastAsia" w:eastAsiaTheme="minorEastAsia" w:hAnsiTheme="minorEastAsia" w:hint="eastAsia"/>
                </w:rPr>
                <w:t>李勤助理教授、</w:t>
              </w:r>
              <w:r w:rsidRPr="00980478" w:rsidDel="0078039C">
                <w:rPr>
                  <w:rFonts w:asciiTheme="minorEastAsia" w:eastAsiaTheme="minorEastAsia" w:hAnsiTheme="minorEastAsia"/>
                </w:rPr>
                <w:t>杨柳青</w:t>
              </w:r>
              <w:r w:rsidRPr="00980478" w:rsidDel="0078039C">
                <w:rPr>
                  <w:rFonts w:asciiTheme="minorEastAsia" w:eastAsiaTheme="minorEastAsia" w:hAnsiTheme="minorEastAsia" w:hint="eastAsia"/>
                </w:rPr>
                <w:t>访问</w:t>
              </w:r>
              <w:r w:rsidRPr="00980478" w:rsidDel="0078039C">
                <w:rPr>
                  <w:rFonts w:asciiTheme="minorEastAsia" w:eastAsiaTheme="minorEastAsia" w:hAnsiTheme="minorEastAsia"/>
                </w:rPr>
                <w:t>助理教授</w:t>
              </w:r>
            </w:moveFrom>
          </w:p>
        </w:tc>
        <w:tc>
          <w:tcPr>
            <w:tcW w:w="1247" w:type="dxa"/>
            <w:vAlign w:val="center"/>
          </w:tcPr>
          <w:p w:rsidR="00BA711B" w:rsidRPr="00980478" w:rsidDel="0078039C" w:rsidRDefault="00BA711B" w:rsidP="00BA711B">
            <w:pPr>
              <w:jc w:val="center"/>
              <w:rPr>
                <w:moveFrom w:id="252" w:author="刘爱容" w:date="2018-10-16T15:53:00Z"/>
              </w:rPr>
            </w:pPr>
            <w:moveFrom w:id="253"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254" w:author="刘爱容" w:date="2018-10-16T15:53:00Z"/>
                <w:sz w:val="24"/>
                <w:szCs w:val="24"/>
              </w:rPr>
            </w:pPr>
          </w:p>
        </w:tc>
        <w:tc>
          <w:tcPr>
            <w:tcW w:w="1021" w:type="dxa"/>
            <w:vAlign w:val="center"/>
          </w:tcPr>
          <w:p w:rsidR="00BA711B" w:rsidRPr="00980478" w:rsidDel="0078039C" w:rsidRDefault="00632054" w:rsidP="006E062D">
            <w:pPr>
              <w:jc w:val="center"/>
              <w:rPr>
                <w:moveFrom w:id="255" w:author="刘爱容" w:date="2018-10-16T15:53:00Z"/>
              </w:rPr>
            </w:pPr>
            <w:moveFrom w:id="256" w:author="刘爱容" w:date="2018-10-16T15:53:00Z">
              <w:r w:rsidRPr="00980478" w:rsidDel="0078039C">
                <w:t>MAT8</w:t>
              </w:r>
              <w:r w:rsidR="00A157FD" w:rsidRPr="00980478" w:rsidDel="0078039C">
                <w:t>006</w:t>
              </w:r>
            </w:moveFrom>
          </w:p>
        </w:tc>
        <w:tc>
          <w:tcPr>
            <w:tcW w:w="1276" w:type="dxa"/>
            <w:vAlign w:val="center"/>
          </w:tcPr>
          <w:p w:rsidR="00BA711B" w:rsidRPr="00980478" w:rsidDel="0078039C" w:rsidRDefault="00BA711B" w:rsidP="006E062D">
            <w:pPr>
              <w:jc w:val="left"/>
              <w:rPr>
                <w:moveFrom w:id="257" w:author="刘爱容" w:date="2018-10-16T15:53:00Z"/>
                <w:rFonts w:asciiTheme="minorEastAsia" w:eastAsiaTheme="minorEastAsia" w:hAnsiTheme="minorEastAsia"/>
              </w:rPr>
            </w:pPr>
            <w:moveFrom w:id="258" w:author="刘爱容" w:date="2018-10-16T15:53:00Z">
              <w:r w:rsidRPr="00980478" w:rsidDel="0078039C">
                <w:rPr>
                  <w:rFonts w:asciiTheme="minorEastAsia" w:eastAsiaTheme="minorEastAsia" w:hAnsiTheme="minorEastAsia" w:hint="eastAsia"/>
                </w:rPr>
                <w:t>科学计算</w:t>
              </w:r>
            </w:moveFrom>
          </w:p>
        </w:tc>
        <w:tc>
          <w:tcPr>
            <w:tcW w:w="850" w:type="dxa"/>
            <w:vAlign w:val="center"/>
          </w:tcPr>
          <w:p w:rsidR="00BA711B" w:rsidRPr="00980478" w:rsidDel="0078039C" w:rsidRDefault="00BA711B" w:rsidP="00BA711B">
            <w:pPr>
              <w:jc w:val="left"/>
              <w:rPr>
                <w:moveFrom w:id="259" w:author="刘爱容" w:date="2018-10-16T15:53:00Z"/>
                <w:rFonts w:asciiTheme="minorEastAsia" w:eastAsiaTheme="minorEastAsia" w:hAnsiTheme="minorEastAsia"/>
                <w:szCs w:val="21"/>
              </w:rPr>
            </w:pPr>
            <w:moveFrom w:id="260" w:author="刘爱容" w:date="2018-10-16T15:53:00Z">
              <w:r w:rsidRPr="00980478" w:rsidDel="0078039C">
                <w:rPr>
                  <w:rFonts w:asciiTheme="minorEastAsia" w:eastAsiaTheme="minorEastAsia" w:hAnsiTheme="minorEastAsia" w:hint="eastAsia"/>
                  <w:szCs w:val="21"/>
                </w:rPr>
                <w:t>每年</w:t>
              </w:r>
              <w:r w:rsidRPr="00980478" w:rsidDel="0078039C">
                <w:rPr>
                  <w:rFonts w:asciiTheme="minorEastAsia" w:eastAsiaTheme="minorEastAsia" w:hAnsiTheme="minorEastAsia"/>
                  <w:szCs w:val="21"/>
                </w:rPr>
                <w:t>秋</w:t>
              </w:r>
            </w:moveFrom>
          </w:p>
        </w:tc>
        <w:tc>
          <w:tcPr>
            <w:tcW w:w="567" w:type="dxa"/>
            <w:vAlign w:val="center"/>
          </w:tcPr>
          <w:p w:rsidR="00BA711B" w:rsidRPr="00980478" w:rsidDel="0078039C" w:rsidRDefault="00BA711B" w:rsidP="00BA711B">
            <w:pPr>
              <w:jc w:val="center"/>
              <w:rPr>
                <w:moveFrom w:id="261" w:author="刘爱容" w:date="2018-10-16T15:53:00Z"/>
                <w:rFonts w:asciiTheme="minorEastAsia" w:eastAsiaTheme="minorEastAsia" w:hAnsiTheme="minorEastAsia"/>
              </w:rPr>
            </w:pPr>
            <w:moveFrom w:id="262"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263" w:author="刘爱容" w:date="2018-10-16T15:53:00Z"/>
              </w:rPr>
            </w:pPr>
            <w:moveFrom w:id="264"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265" w:author="刘爱容" w:date="2018-10-16T15:53:00Z"/>
              </w:rPr>
            </w:pPr>
            <w:moveFrom w:id="266" w:author="刘爱容" w:date="2018-10-16T15:53:00Z">
              <w:r w:rsidRPr="00980478" w:rsidDel="0078039C">
                <w:rPr>
                  <w:rFonts w:hint="eastAsia"/>
                </w:rPr>
                <w:t>课堂</w:t>
              </w:r>
              <w:r w:rsidRPr="00980478" w:rsidDel="0078039C">
                <w:t>讲授</w:t>
              </w:r>
              <w:r w:rsidRPr="00980478" w:rsidDel="0078039C">
                <w:rPr>
                  <w:rFonts w:hint="eastAsia"/>
                </w:rPr>
                <w:t>+</w:t>
              </w:r>
              <w:r w:rsidRPr="00980478" w:rsidDel="0078039C">
                <w:rPr>
                  <w:rFonts w:hint="eastAsia"/>
                </w:rPr>
                <w:t>实践</w:t>
              </w:r>
            </w:moveFrom>
          </w:p>
        </w:tc>
        <w:tc>
          <w:tcPr>
            <w:tcW w:w="1560" w:type="dxa"/>
            <w:vAlign w:val="center"/>
          </w:tcPr>
          <w:p w:rsidR="00BA711B" w:rsidRPr="00980478" w:rsidDel="0078039C" w:rsidRDefault="00BA711B" w:rsidP="006E062D">
            <w:pPr>
              <w:spacing w:before="120" w:after="120" w:line="268" w:lineRule="auto"/>
              <w:rPr>
                <w:moveFrom w:id="267" w:author="刘爱容" w:date="2018-10-16T15:53:00Z"/>
                <w:rFonts w:cs="Arial"/>
              </w:rPr>
            </w:pPr>
            <w:moveFrom w:id="268" w:author="刘爱容" w:date="2018-10-16T15:53:00Z">
              <w:r w:rsidRPr="00980478" w:rsidDel="0078039C">
                <w:rPr>
                  <w:rFonts w:cs="Arial" w:hint="eastAsia"/>
                </w:rPr>
                <w:t>Alex</w:t>
              </w:r>
              <w:r w:rsidRPr="00980478" w:rsidDel="0078039C">
                <w:rPr>
                  <w:rFonts w:cs="Arial"/>
                </w:rPr>
                <w:t>ander</w:t>
              </w:r>
              <w:r w:rsidRPr="00980478" w:rsidDel="0078039C">
                <w:rPr>
                  <w:rFonts w:cs="Arial" w:hint="eastAsia"/>
                </w:rPr>
                <w:t>Kurganov</w:t>
              </w:r>
              <w:r w:rsidRPr="00980478" w:rsidDel="0078039C">
                <w:rPr>
                  <w:rFonts w:cs="Arial" w:hint="eastAsia"/>
                </w:rPr>
                <w:t>教授、</w:t>
              </w:r>
              <w:r w:rsidRPr="00980478" w:rsidDel="0078039C">
                <w:rPr>
                  <w:rFonts w:cs="Arial"/>
                </w:rPr>
                <w:t>李景治副教授</w:t>
              </w:r>
              <w:r w:rsidRPr="00980478" w:rsidDel="0078039C">
                <w:rPr>
                  <w:rFonts w:cs="Arial" w:hint="eastAsia"/>
                </w:rPr>
                <w:t>、张振副教授</w:t>
              </w:r>
            </w:moveFrom>
          </w:p>
        </w:tc>
        <w:tc>
          <w:tcPr>
            <w:tcW w:w="1247" w:type="dxa"/>
            <w:vAlign w:val="center"/>
          </w:tcPr>
          <w:p w:rsidR="00BA711B" w:rsidRPr="00980478" w:rsidDel="0078039C" w:rsidRDefault="00BA711B" w:rsidP="00BA711B">
            <w:pPr>
              <w:jc w:val="center"/>
              <w:rPr>
                <w:moveFrom w:id="269" w:author="刘爱容" w:date="2018-10-16T15:53:00Z"/>
              </w:rPr>
            </w:pPr>
            <w:moveFrom w:id="270"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271" w:author="刘爱容" w:date="2018-10-16T15:53:00Z"/>
                <w:sz w:val="24"/>
                <w:szCs w:val="24"/>
              </w:rPr>
            </w:pPr>
          </w:p>
        </w:tc>
        <w:tc>
          <w:tcPr>
            <w:tcW w:w="1021" w:type="dxa"/>
            <w:vAlign w:val="center"/>
          </w:tcPr>
          <w:p w:rsidR="00BA711B" w:rsidRPr="00980478" w:rsidDel="0078039C" w:rsidRDefault="00632054" w:rsidP="006E062D">
            <w:pPr>
              <w:jc w:val="center"/>
              <w:rPr>
                <w:moveFrom w:id="272" w:author="刘爱容" w:date="2018-10-16T15:53:00Z"/>
              </w:rPr>
            </w:pPr>
            <w:moveFrom w:id="273" w:author="刘爱容" w:date="2018-10-16T15:53:00Z">
              <w:r w:rsidRPr="00980478" w:rsidDel="0078039C">
                <w:t>MAT8</w:t>
              </w:r>
              <w:r w:rsidR="00A157FD" w:rsidRPr="00980478" w:rsidDel="0078039C">
                <w:t>007</w:t>
              </w:r>
            </w:moveFrom>
          </w:p>
        </w:tc>
        <w:tc>
          <w:tcPr>
            <w:tcW w:w="1276" w:type="dxa"/>
            <w:vAlign w:val="center"/>
          </w:tcPr>
          <w:p w:rsidR="00BA711B" w:rsidRPr="00980478" w:rsidDel="0078039C" w:rsidRDefault="00BA711B" w:rsidP="00BA711B">
            <w:pPr>
              <w:jc w:val="left"/>
              <w:rPr>
                <w:moveFrom w:id="274" w:author="刘爱容" w:date="2018-10-16T15:53:00Z"/>
                <w:rFonts w:asciiTheme="minorEastAsia" w:eastAsiaTheme="minorEastAsia" w:hAnsiTheme="minorEastAsia"/>
              </w:rPr>
            </w:pPr>
            <w:moveFrom w:id="275" w:author="刘爱容" w:date="2018-10-16T15:53:00Z">
              <w:r w:rsidRPr="00980478" w:rsidDel="0078039C">
                <w:rPr>
                  <w:rFonts w:asciiTheme="minorEastAsia" w:eastAsiaTheme="minorEastAsia" w:hAnsiTheme="minorEastAsia"/>
                </w:rPr>
                <w:t>应用数学方法</w:t>
              </w:r>
            </w:moveFrom>
          </w:p>
        </w:tc>
        <w:tc>
          <w:tcPr>
            <w:tcW w:w="850" w:type="dxa"/>
            <w:vAlign w:val="center"/>
          </w:tcPr>
          <w:p w:rsidR="00BA711B" w:rsidRPr="00980478" w:rsidDel="0078039C" w:rsidRDefault="00BA711B" w:rsidP="00BA711B">
            <w:pPr>
              <w:jc w:val="left"/>
              <w:rPr>
                <w:moveFrom w:id="276" w:author="刘爱容" w:date="2018-10-16T15:53:00Z"/>
                <w:rFonts w:asciiTheme="minorEastAsia" w:eastAsiaTheme="minorEastAsia" w:hAnsiTheme="minorEastAsia"/>
                <w:szCs w:val="21"/>
              </w:rPr>
            </w:pPr>
            <w:moveFrom w:id="277" w:author="刘爱容" w:date="2018-10-16T15:53:00Z">
              <w:r w:rsidRPr="00980478" w:rsidDel="0078039C">
                <w:rPr>
                  <w:rFonts w:asciiTheme="minorEastAsia" w:eastAsiaTheme="minorEastAsia" w:hAnsiTheme="minorEastAsia" w:hint="eastAsia"/>
                  <w:szCs w:val="21"/>
                </w:rPr>
                <w:t>每年春</w:t>
              </w:r>
            </w:moveFrom>
          </w:p>
        </w:tc>
        <w:tc>
          <w:tcPr>
            <w:tcW w:w="567" w:type="dxa"/>
            <w:vAlign w:val="center"/>
          </w:tcPr>
          <w:p w:rsidR="00BA711B" w:rsidRPr="00980478" w:rsidDel="0078039C" w:rsidRDefault="00BA711B" w:rsidP="00BA711B">
            <w:pPr>
              <w:jc w:val="center"/>
              <w:rPr>
                <w:moveFrom w:id="278" w:author="刘爱容" w:date="2018-10-16T15:53:00Z"/>
                <w:rFonts w:asciiTheme="minorEastAsia" w:eastAsiaTheme="minorEastAsia" w:hAnsiTheme="minorEastAsia"/>
              </w:rPr>
            </w:pPr>
            <w:moveFrom w:id="279"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280" w:author="刘爱容" w:date="2018-10-16T15:53:00Z"/>
              </w:rPr>
            </w:pPr>
            <w:moveFrom w:id="281"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282" w:author="刘爱容" w:date="2018-10-16T15:53:00Z"/>
              </w:rPr>
            </w:pPr>
            <w:moveFrom w:id="283" w:author="刘爱容" w:date="2018-10-16T15:53:00Z">
              <w:r w:rsidRPr="00980478" w:rsidDel="0078039C">
                <w:rPr>
                  <w:rFonts w:asciiTheme="minorHAnsi" w:eastAsiaTheme="minorEastAsia" w:hAnsiTheme="minorHAnsi"/>
                </w:rPr>
                <w:t>专题性质授课</w:t>
              </w:r>
            </w:moveFrom>
          </w:p>
        </w:tc>
        <w:tc>
          <w:tcPr>
            <w:tcW w:w="1560" w:type="dxa"/>
            <w:vAlign w:val="center"/>
          </w:tcPr>
          <w:p w:rsidR="00BA711B" w:rsidRPr="00980478" w:rsidDel="0078039C" w:rsidRDefault="00BA711B" w:rsidP="00BA711B">
            <w:pPr>
              <w:jc w:val="center"/>
              <w:rPr>
                <w:moveFrom w:id="284" w:author="刘爱容" w:date="2018-10-16T15:53:00Z"/>
                <w:rFonts w:asciiTheme="minorEastAsia" w:eastAsiaTheme="minorEastAsia" w:hAnsiTheme="minorEastAsia"/>
              </w:rPr>
            </w:pPr>
            <w:moveFrom w:id="285" w:author="刘爱容" w:date="2018-10-16T15:53:00Z">
              <w:r w:rsidRPr="00980478" w:rsidDel="0078039C">
                <w:rPr>
                  <w:rFonts w:asciiTheme="minorEastAsia" w:eastAsiaTheme="minorEastAsia" w:hAnsiTheme="minorEastAsia"/>
                </w:rPr>
                <w:t>Alexander Kurganov</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w:t>
              </w:r>
              <w:r w:rsidRPr="00980478" w:rsidDel="0078039C">
                <w:rPr>
                  <w:rFonts w:asciiTheme="minorEastAsia" w:eastAsiaTheme="minorEastAsia" w:hAnsiTheme="minorEastAsia" w:hint="eastAsia"/>
                </w:rPr>
                <w:t>张振助理教授</w:t>
              </w:r>
            </w:moveFrom>
          </w:p>
        </w:tc>
        <w:tc>
          <w:tcPr>
            <w:tcW w:w="1247" w:type="dxa"/>
            <w:vAlign w:val="center"/>
          </w:tcPr>
          <w:p w:rsidR="00BA711B" w:rsidRPr="00980478" w:rsidDel="0078039C" w:rsidRDefault="00BA711B" w:rsidP="00BA711B">
            <w:pPr>
              <w:jc w:val="center"/>
              <w:rPr>
                <w:moveFrom w:id="286" w:author="刘爱容" w:date="2018-10-16T15:53:00Z"/>
              </w:rPr>
            </w:pPr>
            <w:moveFrom w:id="287"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288" w:author="刘爱容" w:date="2018-10-16T15:53:00Z"/>
                <w:sz w:val="24"/>
                <w:szCs w:val="24"/>
              </w:rPr>
            </w:pPr>
          </w:p>
        </w:tc>
        <w:tc>
          <w:tcPr>
            <w:tcW w:w="1021" w:type="dxa"/>
            <w:vAlign w:val="center"/>
          </w:tcPr>
          <w:p w:rsidR="00BA711B" w:rsidRPr="00980478" w:rsidDel="0078039C" w:rsidRDefault="00632054" w:rsidP="006E062D">
            <w:pPr>
              <w:jc w:val="center"/>
              <w:rPr>
                <w:moveFrom w:id="289" w:author="刘爱容" w:date="2018-10-16T15:53:00Z"/>
              </w:rPr>
            </w:pPr>
            <w:moveFrom w:id="290" w:author="刘爱容" w:date="2018-10-16T15:53:00Z">
              <w:r w:rsidRPr="00980478" w:rsidDel="0078039C">
                <w:t>MAT8</w:t>
              </w:r>
              <w:r w:rsidR="00A157FD" w:rsidRPr="00980478" w:rsidDel="0078039C">
                <w:t>008</w:t>
              </w:r>
            </w:moveFrom>
          </w:p>
        </w:tc>
        <w:tc>
          <w:tcPr>
            <w:tcW w:w="1276" w:type="dxa"/>
            <w:vAlign w:val="center"/>
          </w:tcPr>
          <w:p w:rsidR="00BA711B" w:rsidRPr="00980478" w:rsidDel="0078039C" w:rsidRDefault="00BA711B" w:rsidP="00BA711B">
            <w:pPr>
              <w:jc w:val="left"/>
              <w:rPr>
                <w:moveFrom w:id="291" w:author="刘爱容" w:date="2018-10-16T15:53:00Z"/>
                <w:rFonts w:asciiTheme="minorEastAsia" w:eastAsiaTheme="minorEastAsia" w:hAnsiTheme="minorEastAsia"/>
              </w:rPr>
            </w:pPr>
            <w:moveFrom w:id="292" w:author="刘爱容" w:date="2018-10-16T15:53:00Z">
              <w:r w:rsidRPr="00980478" w:rsidDel="0078039C">
                <w:rPr>
                  <w:rFonts w:asciiTheme="minorEastAsia" w:eastAsiaTheme="minorEastAsia" w:hAnsiTheme="minorEastAsia" w:hint="eastAsia"/>
                </w:rPr>
                <w:t>高等统计学</w:t>
              </w:r>
            </w:moveFrom>
          </w:p>
        </w:tc>
        <w:tc>
          <w:tcPr>
            <w:tcW w:w="850" w:type="dxa"/>
            <w:vAlign w:val="center"/>
          </w:tcPr>
          <w:p w:rsidR="00BA711B" w:rsidRPr="00980478" w:rsidDel="0078039C" w:rsidRDefault="00BA711B" w:rsidP="00BA711B">
            <w:pPr>
              <w:jc w:val="left"/>
              <w:rPr>
                <w:moveFrom w:id="293" w:author="刘爱容" w:date="2018-10-16T15:53:00Z"/>
                <w:rFonts w:asciiTheme="minorEastAsia" w:eastAsiaTheme="minorEastAsia" w:hAnsiTheme="minorEastAsia"/>
                <w:szCs w:val="21"/>
              </w:rPr>
            </w:pPr>
            <w:moveFrom w:id="294" w:author="刘爱容" w:date="2018-10-16T15:53:00Z">
              <w:r w:rsidRPr="00980478" w:rsidDel="0078039C">
                <w:rPr>
                  <w:rFonts w:asciiTheme="minorEastAsia" w:eastAsiaTheme="minorEastAsia" w:hAnsiTheme="minorEastAsia" w:hint="eastAsia"/>
                  <w:szCs w:val="21"/>
                </w:rPr>
                <w:t>每年秋</w:t>
              </w:r>
            </w:moveFrom>
          </w:p>
        </w:tc>
        <w:tc>
          <w:tcPr>
            <w:tcW w:w="567" w:type="dxa"/>
            <w:vAlign w:val="center"/>
          </w:tcPr>
          <w:p w:rsidR="00BA711B" w:rsidRPr="00980478" w:rsidDel="0078039C" w:rsidRDefault="00BA711B" w:rsidP="00BA711B">
            <w:pPr>
              <w:jc w:val="center"/>
              <w:rPr>
                <w:moveFrom w:id="295" w:author="刘爱容" w:date="2018-10-16T15:53:00Z"/>
                <w:rFonts w:asciiTheme="minorEastAsia" w:eastAsiaTheme="minorEastAsia" w:hAnsiTheme="minorEastAsia"/>
              </w:rPr>
            </w:pPr>
            <w:moveFrom w:id="296"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297" w:author="刘爱容" w:date="2018-10-16T15:53:00Z"/>
              </w:rPr>
            </w:pPr>
            <w:moveFrom w:id="298"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299" w:author="刘爱容" w:date="2018-10-16T15:53:00Z"/>
              </w:rPr>
            </w:pPr>
            <w:moveFrom w:id="300" w:author="刘爱容" w:date="2018-10-16T15:53:00Z">
              <w:r w:rsidRPr="00980478" w:rsidDel="0078039C">
                <w:rPr>
                  <w:rFonts w:hint="eastAsia"/>
                </w:rPr>
                <w:t>课堂</w:t>
              </w:r>
              <w:r w:rsidRPr="00980478" w:rsidDel="0078039C">
                <w:t>讲授</w:t>
              </w:r>
            </w:moveFrom>
          </w:p>
        </w:tc>
        <w:tc>
          <w:tcPr>
            <w:tcW w:w="1560" w:type="dxa"/>
            <w:vAlign w:val="center"/>
          </w:tcPr>
          <w:p w:rsidR="00BA711B" w:rsidRPr="00980478" w:rsidDel="0078039C" w:rsidRDefault="00BA711B" w:rsidP="00BA711B">
            <w:pPr>
              <w:jc w:val="center"/>
              <w:rPr>
                <w:moveFrom w:id="301" w:author="刘爱容" w:date="2018-10-16T15:53:00Z"/>
                <w:rFonts w:asciiTheme="minorEastAsia" w:eastAsiaTheme="minorEastAsia" w:hAnsiTheme="minorEastAsia"/>
              </w:rPr>
            </w:pPr>
            <w:moveFrom w:id="302" w:author="刘爱容" w:date="2018-10-16T15:53:00Z">
              <w:r w:rsidRPr="00980478" w:rsidDel="0078039C">
                <w:rPr>
                  <w:rFonts w:asciiTheme="minorEastAsia" w:eastAsiaTheme="minorEastAsia" w:hAnsiTheme="minorEastAsia" w:hint="eastAsia"/>
                </w:rPr>
                <w:t>田国梁教授</w:t>
              </w:r>
            </w:moveFrom>
          </w:p>
        </w:tc>
        <w:tc>
          <w:tcPr>
            <w:tcW w:w="1247" w:type="dxa"/>
            <w:vAlign w:val="center"/>
          </w:tcPr>
          <w:p w:rsidR="00BA711B" w:rsidRPr="00980478" w:rsidDel="0078039C" w:rsidRDefault="00BA711B" w:rsidP="00BA711B">
            <w:pPr>
              <w:jc w:val="center"/>
              <w:rPr>
                <w:moveFrom w:id="303" w:author="刘爱容" w:date="2018-10-16T15:53:00Z"/>
              </w:rPr>
            </w:pPr>
            <w:moveFrom w:id="304"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305" w:author="刘爱容" w:date="2018-10-16T15:53:00Z"/>
                <w:sz w:val="24"/>
                <w:szCs w:val="24"/>
              </w:rPr>
            </w:pPr>
          </w:p>
        </w:tc>
        <w:tc>
          <w:tcPr>
            <w:tcW w:w="1021" w:type="dxa"/>
            <w:vAlign w:val="center"/>
          </w:tcPr>
          <w:p w:rsidR="00BA711B" w:rsidRPr="00980478" w:rsidDel="0078039C" w:rsidRDefault="00632054" w:rsidP="006E062D">
            <w:pPr>
              <w:jc w:val="center"/>
              <w:rPr>
                <w:moveFrom w:id="306" w:author="刘爱容" w:date="2018-10-16T15:53:00Z"/>
              </w:rPr>
            </w:pPr>
            <w:moveFrom w:id="307" w:author="刘爱容" w:date="2018-10-16T15:53:00Z">
              <w:r w:rsidRPr="00980478" w:rsidDel="0078039C">
                <w:t>MAT8</w:t>
              </w:r>
              <w:r w:rsidR="00A157FD" w:rsidRPr="00980478" w:rsidDel="0078039C">
                <w:t>009</w:t>
              </w:r>
            </w:moveFrom>
          </w:p>
        </w:tc>
        <w:tc>
          <w:tcPr>
            <w:tcW w:w="1276" w:type="dxa"/>
            <w:vAlign w:val="center"/>
          </w:tcPr>
          <w:p w:rsidR="00BA711B" w:rsidRPr="00980478" w:rsidDel="0078039C" w:rsidRDefault="00BA711B" w:rsidP="006E062D">
            <w:pPr>
              <w:jc w:val="left"/>
              <w:rPr>
                <w:moveFrom w:id="308" w:author="刘爱容" w:date="2018-10-16T15:53:00Z"/>
              </w:rPr>
            </w:pPr>
            <w:moveFrom w:id="309" w:author="刘爱容" w:date="2018-10-16T15:53:00Z">
              <w:r w:rsidRPr="00980478" w:rsidDel="0078039C">
                <w:rPr>
                  <w:rFonts w:hint="eastAsia"/>
                </w:rPr>
                <w:t>动力系统引论</w:t>
              </w:r>
            </w:moveFrom>
          </w:p>
        </w:tc>
        <w:tc>
          <w:tcPr>
            <w:tcW w:w="850" w:type="dxa"/>
            <w:vAlign w:val="center"/>
          </w:tcPr>
          <w:p w:rsidR="00BA711B" w:rsidRPr="00980478" w:rsidDel="0078039C" w:rsidRDefault="00BA711B" w:rsidP="00BA711B">
            <w:pPr>
              <w:jc w:val="left"/>
              <w:rPr>
                <w:moveFrom w:id="310" w:author="刘爱容" w:date="2018-10-16T15:53:00Z"/>
                <w:rFonts w:asciiTheme="minorEastAsia" w:eastAsiaTheme="minorEastAsia" w:hAnsiTheme="minorEastAsia"/>
                <w:szCs w:val="21"/>
              </w:rPr>
            </w:pPr>
            <w:moveFrom w:id="311" w:author="刘爱容" w:date="2018-10-16T15:53:00Z">
              <w:r w:rsidRPr="00980478" w:rsidDel="0078039C">
                <w:rPr>
                  <w:rFonts w:asciiTheme="minorEastAsia" w:eastAsiaTheme="minorEastAsia" w:hAnsiTheme="minorEastAsia"/>
                  <w:szCs w:val="21"/>
                </w:rPr>
                <w:t>每年</w:t>
              </w:r>
              <w:r w:rsidRPr="00980478" w:rsidDel="0078039C">
                <w:rPr>
                  <w:rFonts w:asciiTheme="minorEastAsia" w:eastAsiaTheme="minorEastAsia" w:hAnsiTheme="minorEastAsia" w:hint="eastAsia"/>
                  <w:szCs w:val="21"/>
                </w:rPr>
                <w:t>春</w:t>
              </w:r>
            </w:moveFrom>
          </w:p>
        </w:tc>
        <w:tc>
          <w:tcPr>
            <w:tcW w:w="567" w:type="dxa"/>
            <w:vAlign w:val="center"/>
          </w:tcPr>
          <w:p w:rsidR="00BA711B" w:rsidRPr="00980478" w:rsidDel="0078039C" w:rsidRDefault="00BA711B" w:rsidP="00BA711B">
            <w:pPr>
              <w:jc w:val="center"/>
              <w:rPr>
                <w:moveFrom w:id="312" w:author="刘爱容" w:date="2018-10-16T15:53:00Z"/>
                <w:rFonts w:asciiTheme="minorEastAsia" w:eastAsiaTheme="minorEastAsia" w:hAnsiTheme="minorEastAsia"/>
              </w:rPr>
            </w:pPr>
            <w:moveFrom w:id="313"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314" w:author="刘爱容" w:date="2018-10-16T15:53:00Z"/>
              </w:rPr>
            </w:pPr>
            <w:moveFrom w:id="315"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316" w:author="刘爱容" w:date="2018-10-16T15:53:00Z"/>
              </w:rPr>
            </w:pPr>
            <w:moveFrom w:id="317" w:author="刘爱容" w:date="2018-10-16T15:53:00Z">
              <w:r w:rsidRPr="00980478" w:rsidDel="0078039C">
                <w:rPr>
                  <w:rFonts w:asciiTheme="minorHAnsi" w:eastAsiaTheme="minorEastAsia" w:hAnsiTheme="minorHAnsi" w:hint="eastAsia"/>
                </w:rPr>
                <w:t>课堂教学</w:t>
              </w:r>
            </w:moveFrom>
          </w:p>
        </w:tc>
        <w:tc>
          <w:tcPr>
            <w:tcW w:w="1560" w:type="dxa"/>
            <w:vAlign w:val="center"/>
          </w:tcPr>
          <w:p w:rsidR="00BA711B" w:rsidRPr="00980478" w:rsidDel="0078039C" w:rsidRDefault="00BA711B" w:rsidP="006E062D">
            <w:pPr>
              <w:jc w:val="center"/>
              <w:rPr>
                <w:moveFrom w:id="318" w:author="刘爱容" w:date="2018-10-16T15:53:00Z"/>
                <w:rFonts w:asciiTheme="minorEastAsia" w:eastAsiaTheme="minorEastAsia" w:hAnsiTheme="minorEastAsia"/>
              </w:rPr>
            </w:pPr>
            <w:moveFrom w:id="319" w:author="刘爱容" w:date="2018-10-16T15:53:00Z">
              <w:r w:rsidRPr="00980478" w:rsidDel="0078039C">
                <w:rPr>
                  <w:rFonts w:asciiTheme="minorEastAsia" w:eastAsiaTheme="minorEastAsia" w:hAnsiTheme="minorEastAsia" w:hint="eastAsia"/>
                </w:rPr>
                <w:t>夏志宏教授、</w:t>
              </w:r>
              <w:r w:rsidRPr="00980478" w:rsidDel="0078039C">
                <w:rPr>
                  <w:rFonts w:asciiTheme="minorEastAsia" w:eastAsiaTheme="minorEastAsia" w:hAnsiTheme="minorEastAsia"/>
                </w:rPr>
                <w:t>Jana Hertz</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 Raul Ures</w:t>
              </w:r>
              <w:r w:rsidRPr="00980478" w:rsidDel="0078039C">
                <w:rPr>
                  <w:rFonts w:asciiTheme="minorEastAsia" w:eastAsiaTheme="minorEastAsia" w:hAnsiTheme="minorEastAsia" w:hint="eastAsia"/>
                </w:rPr>
                <w:t>教授</w:t>
              </w:r>
            </w:moveFrom>
          </w:p>
        </w:tc>
        <w:tc>
          <w:tcPr>
            <w:tcW w:w="1247" w:type="dxa"/>
            <w:vAlign w:val="center"/>
          </w:tcPr>
          <w:p w:rsidR="00BA711B" w:rsidRPr="00980478" w:rsidDel="0078039C" w:rsidRDefault="00BA711B" w:rsidP="00BA711B">
            <w:pPr>
              <w:jc w:val="center"/>
              <w:rPr>
                <w:moveFrom w:id="320" w:author="刘爱容" w:date="2018-10-16T15:53:00Z"/>
              </w:rPr>
            </w:pPr>
            <w:moveFrom w:id="321"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322" w:author="刘爱容" w:date="2018-10-16T15:53:00Z"/>
                <w:sz w:val="24"/>
                <w:szCs w:val="24"/>
              </w:rPr>
            </w:pPr>
          </w:p>
        </w:tc>
        <w:tc>
          <w:tcPr>
            <w:tcW w:w="1021" w:type="dxa"/>
            <w:vAlign w:val="center"/>
          </w:tcPr>
          <w:p w:rsidR="00BA711B" w:rsidRPr="00980478" w:rsidDel="0078039C" w:rsidRDefault="00A157FD" w:rsidP="006E062D">
            <w:pPr>
              <w:jc w:val="center"/>
              <w:rPr>
                <w:moveFrom w:id="323" w:author="刘爱容" w:date="2018-10-16T15:53:00Z"/>
              </w:rPr>
            </w:pPr>
            <w:moveFrom w:id="324" w:author="刘爱容" w:date="2018-10-16T15:53:00Z">
              <w:r w:rsidRPr="00980478" w:rsidDel="0078039C">
                <w:t>MAT8010</w:t>
              </w:r>
            </w:moveFrom>
          </w:p>
        </w:tc>
        <w:tc>
          <w:tcPr>
            <w:tcW w:w="1276" w:type="dxa"/>
            <w:vAlign w:val="center"/>
          </w:tcPr>
          <w:p w:rsidR="00BA711B" w:rsidRPr="00980478" w:rsidDel="0078039C" w:rsidRDefault="00BA711B" w:rsidP="006E062D">
            <w:pPr>
              <w:ind w:firstLineChars="50" w:firstLine="100"/>
              <w:jc w:val="left"/>
              <w:rPr>
                <w:moveFrom w:id="325" w:author="刘爱容" w:date="2018-10-16T15:53:00Z"/>
              </w:rPr>
            </w:pPr>
            <w:moveFrom w:id="326" w:author="刘爱容" w:date="2018-10-16T15:53:00Z">
              <w:r w:rsidRPr="00980478" w:rsidDel="0078039C">
                <w:t>组合数学</w:t>
              </w:r>
            </w:moveFrom>
          </w:p>
        </w:tc>
        <w:tc>
          <w:tcPr>
            <w:tcW w:w="850" w:type="dxa"/>
            <w:vAlign w:val="center"/>
          </w:tcPr>
          <w:p w:rsidR="00BA711B" w:rsidRPr="00980478" w:rsidDel="0078039C" w:rsidRDefault="00BA711B" w:rsidP="00BA711B">
            <w:pPr>
              <w:jc w:val="left"/>
              <w:rPr>
                <w:moveFrom w:id="327" w:author="刘爱容" w:date="2018-10-16T15:53:00Z"/>
                <w:rFonts w:asciiTheme="minorEastAsia" w:eastAsiaTheme="minorEastAsia" w:hAnsiTheme="minorEastAsia"/>
                <w:szCs w:val="21"/>
              </w:rPr>
            </w:pPr>
            <w:moveFrom w:id="328" w:author="刘爱容" w:date="2018-10-16T15:53:00Z">
              <w:r w:rsidRPr="00980478" w:rsidDel="0078039C">
                <w:rPr>
                  <w:rFonts w:asciiTheme="minorEastAsia" w:eastAsiaTheme="minorEastAsia" w:hAnsiTheme="minorEastAsia" w:hint="eastAsia"/>
                  <w:szCs w:val="21"/>
                </w:rPr>
                <w:t>每年春</w:t>
              </w:r>
            </w:moveFrom>
          </w:p>
        </w:tc>
        <w:tc>
          <w:tcPr>
            <w:tcW w:w="567" w:type="dxa"/>
            <w:vAlign w:val="center"/>
          </w:tcPr>
          <w:p w:rsidR="00BA711B" w:rsidRPr="00980478" w:rsidDel="0078039C" w:rsidRDefault="00BA711B" w:rsidP="00BA711B">
            <w:pPr>
              <w:jc w:val="center"/>
              <w:rPr>
                <w:moveFrom w:id="329" w:author="刘爱容" w:date="2018-10-16T15:53:00Z"/>
                <w:rFonts w:asciiTheme="minorEastAsia" w:eastAsiaTheme="minorEastAsia" w:hAnsiTheme="minorEastAsia"/>
              </w:rPr>
            </w:pPr>
            <w:moveFrom w:id="330"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331" w:author="刘爱容" w:date="2018-10-16T15:53:00Z"/>
              </w:rPr>
            </w:pPr>
            <w:moveFrom w:id="332"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333" w:author="刘爱容" w:date="2018-10-16T15:53:00Z"/>
              </w:rPr>
            </w:pPr>
            <w:moveFrom w:id="334"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6E062D">
            <w:pPr>
              <w:jc w:val="center"/>
              <w:rPr>
                <w:moveFrom w:id="335" w:author="刘爱容" w:date="2018-10-16T15:53:00Z"/>
                <w:rFonts w:asciiTheme="minorEastAsia" w:eastAsiaTheme="minorEastAsia" w:hAnsiTheme="minorEastAsia"/>
              </w:rPr>
            </w:pPr>
            <w:moveFrom w:id="336" w:author="刘爱容" w:date="2018-10-16T15:53:00Z">
              <w:r w:rsidRPr="00980478" w:rsidDel="0078039C">
                <w:rPr>
                  <w:rFonts w:asciiTheme="minorEastAsia" w:eastAsiaTheme="minorEastAsia" w:hAnsiTheme="minorEastAsia" w:hint="eastAsia"/>
                  <w:lang w:val="en-CA"/>
                </w:rPr>
                <w:t>李才恒教授</w:t>
              </w:r>
            </w:moveFrom>
          </w:p>
        </w:tc>
        <w:tc>
          <w:tcPr>
            <w:tcW w:w="1247" w:type="dxa"/>
            <w:vAlign w:val="center"/>
          </w:tcPr>
          <w:p w:rsidR="00BA711B" w:rsidRPr="00980478" w:rsidDel="0078039C" w:rsidRDefault="00BA711B" w:rsidP="00BA711B">
            <w:pPr>
              <w:jc w:val="center"/>
              <w:rPr>
                <w:moveFrom w:id="337" w:author="刘爱容" w:date="2018-10-16T15:53:00Z"/>
              </w:rPr>
            </w:pPr>
            <w:moveFrom w:id="338" w:author="刘爱容" w:date="2018-10-16T15:53:00Z">
              <w:r w:rsidRPr="00980478" w:rsidDel="0078039C">
                <w:rPr>
                  <w:rFonts w:hint="eastAsia"/>
                </w:rPr>
                <w:t>所有专业</w:t>
              </w:r>
            </w:moveFrom>
          </w:p>
        </w:tc>
      </w:tr>
      <w:tr w:rsidR="00BA711B" w:rsidRPr="00980478" w:rsidDel="0078039C" w:rsidTr="00864527">
        <w:trPr>
          <w:trHeight w:val="421"/>
        </w:trPr>
        <w:tc>
          <w:tcPr>
            <w:tcW w:w="709" w:type="dxa"/>
            <w:vMerge/>
          </w:tcPr>
          <w:p w:rsidR="00BA711B" w:rsidRPr="00980478" w:rsidDel="0078039C" w:rsidRDefault="00BA711B" w:rsidP="00BA711B">
            <w:pPr>
              <w:rPr>
                <w:moveFrom w:id="339" w:author="刘爱容" w:date="2018-10-16T15:53:00Z"/>
                <w:sz w:val="24"/>
                <w:szCs w:val="24"/>
              </w:rPr>
            </w:pPr>
          </w:p>
        </w:tc>
        <w:tc>
          <w:tcPr>
            <w:tcW w:w="1021" w:type="dxa"/>
            <w:vAlign w:val="center"/>
          </w:tcPr>
          <w:p w:rsidR="00BA711B" w:rsidRPr="00980478" w:rsidDel="0078039C" w:rsidRDefault="00A157FD" w:rsidP="006E062D">
            <w:pPr>
              <w:jc w:val="center"/>
              <w:rPr>
                <w:moveFrom w:id="340" w:author="刘爱容" w:date="2018-10-16T15:53:00Z"/>
              </w:rPr>
            </w:pPr>
            <w:moveFrom w:id="341" w:author="刘爱容" w:date="2018-10-16T15:53:00Z">
              <w:r w:rsidRPr="00980478" w:rsidDel="0078039C">
                <w:t>MAT8011</w:t>
              </w:r>
            </w:moveFrom>
          </w:p>
        </w:tc>
        <w:tc>
          <w:tcPr>
            <w:tcW w:w="1276" w:type="dxa"/>
            <w:vAlign w:val="center"/>
          </w:tcPr>
          <w:p w:rsidR="00BA711B" w:rsidRPr="00980478" w:rsidDel="0078039C" w:rsidRDefault="00BA711B" w:rsidP="006E062D">
            <w:pPr>
              <w:jc w:val="left"/>
              <w:rPr>
                <w:moveFrom w:id="342" w:author="刘爱容" w:date="2018-10-16T15:53:00Z"/>
              </w:rPr>
            </w:pPr>
            <w:moveFrom w:id="343" w:author="刘爱容" w:date="2018-10-16T15:53:00Z">
              <w:r w:rsidRPr="00980478" w:rsidDel="0078039C">
                <w:rPr>
                  <w:rFonts w:hint="eastAsia"/>
                </w:rPr>
                <w:t>现代概率论</w:t>
              </w:r>
            </w:moveFrom>
          </w:p>
        </w:tc>
        <w:tc>
          <w:tcPr>
            <w:tcW w:w="850" w:type="dxa"/>
            <w:vAlign w:val="center"/>
          </w:tcPr>
          <w:p w:rsidR="00BA711B" w:rsidRPr="00980478" w:rsidDel="0078039C" w:rsidRDefault="00BA711B" w:rsidP="00BA711B">
            <w:pPr>
              <w:jc w:val="left"/>
              <w:rPr>
                <w:moveFrom w:id="344" w:author="刘爱容" w:date="2018-10-16T15:53:00Z"/>
                <w:rFonts w:asciiTheme="minorEastAsia" w:eastAsiaTheme="minorEastAsia" w:hAnsiTheme="minorEastAsia"/>
                <w:szCs w:val="21"/>
              </w:rPr>
            </w:pPr>
            <w:moveFrom w:id="345" w:author="刘爱容" w:date="2018-10-16T15:53:00Z">
              <w:r w:rsidRPr="00980478" w:rsidDel="0078039C">
                <w:rPr>
                  <w:rFonts w:asciiTheme="minorEastAsia" w:eastAsiaTheme="minorEastAsia" w:hAnsiTheme="minorEastAsia"/>
                  <w:szCs w:val="21"/>
                </w:rPr>
                <w:t>每年春</w:t>
              </w:r>
            </w:moveFrom>
          </w:p>
        </w:tc>
        <w:tc>
          <w:tcPr>
            <w:tcW w:w="567" w:type="dxa"/>
            <w:vAlign w:val="center"/>
          </w:tcPr>
          <w:p w:rsidR="00BA711B" w:rsidRPr="00980478" w:rsidDel="0078039C" w:rsidRDefault="00BA711B" w:rsidP="00BA711B">
            <w:pPr>
              <w:jc w:val="center"/>
              <w:rPr>
                <w:moveFrom w:id="346" w:author="刘爱容" w:date="2018-10-16T15:53:00Z"/>
                <w:rFonts w:asciiTheme="minorEastAsia" w:eastAsiaTheme="minorEastAsia" w:hAnsiTheme="minorEastAsia"/>
                <w:bCs/>
              </w:rPr>
            </w:pPr>
            <w:moveFrom w:id="347"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348" w:author="刘爱容" w:date="2018-10-16T15:53:00Z"/>
              </w:rPr>
            </w:pPr>
            <w:moveFrom w:id="349"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350" w:author="刘爱容" w:date="2018-10-16T15:53:00Z"/>
              </w:rPr>
            </w:pPr>
            <w:moveFrom w:id="351"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6E062D">
            <w:pPr>
              <w:jc w:val="center"/>
              <w:rPr>
                <w:moveFrom w:id="352" w:author="刘爱容" w:date="2018-10-16T15:53:00Z"/>
                <w:rFonts w:asciiTheme="minorEastAsia" w:eastAsiaTheme="minorEastAsia" w:hAnsiTheme="minorEastAsia"/>
              </w:rPr>
            </w:pPr>
            <w:moveFrom w:id="353" w:author="刘爱容" w:date="2018-10-16T15:53:00Z">
              <w:r w:rsidRPr="00980478" w:rsidDel="0078039C">
                <w:rPr>
                  <w:rFonts w:asciiTheme="minorEastAsia" w:eastAsiaTheme="minorEastAsia" w:hAnsiTheme="minorEastAsia" w:hint="eastAsia"/>
                </w:rPr>
                <w:t>陈安岳教授</w:t>
              </w:r>
            </w:moveFrom>
          </w:p>
        </w:tc>
        <w:tc>
          <w:tcPr>
            <w:tcW w:w="1247" w:type="dxa"/>
            <w:vAlign w:val="center"/>
          </w:tcPr>
          <w:p w:rsidR="00BA711B" w:rsidRPr="00980478" w:rsidDel="0078039C" w:rsidRDefault="00BA711B" w:rsidP="00BA711B">
            <w:pPr>
              <w:jc w:val="center"/>
              <w:rPr>
                <w:moveFrom w:id="354" w:author="刘爱容" w:date="2018-10-16T15:53:00Z"/>
              </w:rPr>
            </w:pPr>
            <w:moveFrom w:id="355"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356" w:author="刘爱容" w:date="2018-10-16T15:53:00Z"/>
                <w:sz w:val="24"/>
                <w:szCs w:val="24"/>
              </w:rPr>
            </w:pPr>
          </w:p>
        </w:tc>
        <w:tc>
          <w:tcPr>
            <w:tcW w:w="1021" w:type="dxa"/>
            <w:vAlign w:val="center"/>
          </w:tcPr>
          <w:p w:rsidR="00BA711B" w:rsidRPr="00980478" w:rsidDel="0078039C" w:rsidRDefault="00BA711B" w:rsidP="00BA711B">
            <w:pPr>
              <w:jc w:val="center"/>
              <w:rPr>
                <w:moveFrom w:id="357" w:author="刘爱容" w:date="2018-10-16T15:53:00Z"/>
              </w:rPr>
            </w:pPr>
            <w:moveFrom w:id="358" w:author="刘爱容" w:date="2018-10-16T15:53:00Z">
              <w:r w:rsidRPr="00980478" w:rsidDel="0078039C">
                <w:rPr>
                  <w:rFonts w:hint="eastAsia"/>
                </w:rPr>
                <w:t>MAT7</w:t>
              </w:r>
              <w:r w:rsidRPr="00980478" w:rsidDel="0078039C">
                <w:t>0</w:t>
              </w:r>
              <w:r w:rsidRPr="00980478" w:rsidDel="0078039C">
                <w:rPr>
                  <w:rFonts w:hint="eastAsia"/>
                </w:rPr>
                <w:t>12</w:t>
              </w:r>
            </w:moveFrom>
          </w:p>
        </w:tc>
        <w:tc>
          <w:tcPr>
            <w:tcW w:w="1276" w:type="dxa"/>
            <w:vAlign w:val="center"/>
          </w:tcPr>
          <w:p w:rsidR="00BA711B" w:rsidRPr="00980478" w:rsidDel="0078039C" w:rsidRDefault="00BA711B" w:rsidP="006E062D">
            <w:pPr>
              <w:ind w:firstLineChars="50" w:firstLine="100"/>
              <w:jc w:val="left"/>
              <w:rPr>
                <w:moveFrom w:id="359" w:author="刘爱容" w:date="2018-10-16T15:53:00Z"/>
                <w:rFonts w:asciiTheme="minorEastAsia" w:eastAsiaTheme="minorEastAsia" w:hAnsiTheme="minorEastAsia"/>
              </w:rPr>
            </w:pPr>
            <w:moveFrom w:id="360" w:author="刘爱容" w:date="2018-10-16T15:53:00Z">
              <w:r w:rsidRPr="00980478" w:rsidDel="0078039C">
                <w:rPr>
                  <w:rFonts w:asciiTheme="minorEastAsia" w:eastAsiaTheme="minorEastAsia" w:hAnsiTheme="minorEastAsia" w:hint="eastAsia"/>
                </w:rPr>
                <w:t>代数图论</w:t>
              </w:r>
            </w:moveFrom>
          </w:p>
        </w:tc>
        <w:tc>
          <w:tcPr>
            <w:tcW w:w="850" w:type="dxa"/>
            <w:vAlign w:val="center"/>
          </w:tcPr>
          <w:p w:rsidR="00BA711B" w:rsidRPr="00980478" w:rsidDel="0078039C" w:rsidRDefault="00BA711B" w:rsidP="00BA711B">
            <w:pPr>
              <w:jc w:val="left"/>
              <w:rPr>
                <w:moveFrom w:id="361" w:author="刘爱容" w:date="2018-10-16T15:53:00Z"/>
                <w:rFonts w:asciiTheme="minorEastAsia" w:eastAsiaTheme="minorEastAsia" w:hAnsiTheme="minorEastAsia"/>
                <w:szCs w:val="21"/>
              </w:rPr>
            </w:pPr>
            <w:moveFrom w:id="362" w:author="刘爱容" w:date="2018-10-16T15:53:00Z">
              <w:r w:rsidRPr="00980478" w:rsidDel="0078039C">
                <w:rPr>
                  <w:rFonts w:asciiTheme="minorEastAsia" w:eastAsiaTheme="minorEastAsia" w:hAnsiTheme="minorEastAsia" w:hint="eastAsia"/>
                  <w:szCs w:val="21"/>
                </w:rPr>
                <w:t>隔年春</w:t>
              </w:r>
            </w:moveFrom>
          </w:p>
        </w:tc>
        <w:tc>
          <w:tcPr>
            <w:tcW w:w="567" w:type="dxa"/>
            <w:vAlign w:val="center"/>
          </w:tcPr>
          <w:p w:rsidR="00BA711B" w:rsidRPr="00980478" w:rsidDel="0078039C" w:rsidRDefault="00BA711B" w:rsidP="00BA711B">
            <w:pPr>
              <w:jc w:val="center"/>
              <w:rPr>
                <w:moveFrom w:id="363" w:author="刘爱容" w:date="2018-10-16T15:53:00Z"/>
                <w:rFonts w:asciiTheme="minorEastAsia" w:eastAsiaTheme="minorEastAsia" w:hAnsiTheme="minorEastAsia"/>
              </w:rPr>
            </w:pPr>
            <w:moveFrom w:id="364"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365" w:author="刘爱容" w:date="2018-10-16T15:53:00Z"/>
              </w:rPr>
            </w:pPr>
            <w:moveFrom w:id="366"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367" w:author="刘爱容" w:date="2018-10-16T15:53:00Z"/>
              </w:rPr>
            </w:pPr>
            <w:moveFrom w:id="368"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6E062D">
            <w:pPr>
              <w:jc w:val="center"/>
              <w:rPr>
                <w:moveFrom w:id="369" w:author="刘爱容" w:date="2018-10-16T15:53:00Z"/>
                <w:rFonts w:asciiTheme="minorEastAsia" w:eastAsiaTheme="minorEastAsia" w:hAnsiTheme="minorEastAsia"/>
              </w:rPr>
            </w:pPr>
            <w:moveFrom w:id="370" w:author="刘爱容" w:date="2018-10-16T15:53:00Z">
              <w:r w:rsidRPr="00980478" w:rsidDel="0078039C">
                <w:rPr>
                  <w:rFonts w:asciiTheme="minorEastAsia" w:eastAsiaTheme="minorEastAsia" w:hAnsiTheme="minorEastAsia" w:hint="eastAsia"/>
                  <w:lang w:val="en-CA"/>
                </w:rPr>
                <w:t>李才恒教授</w:t>
              </w:r>
            </w:moveFrom>
          </w:p>
        </w:tc>
        <w:tc>
          <w:tcPr>
            <w:tcW w:w="1247" w:type="dxa"/>
            <w:vAlign w:val="center"/>
          </w:tcPr>
          <w:p w:rsidR="00BA711B" w:rsidRPr="00980478" w:rsidDel="0078039C" w:rsidRDefault="00BA711B" w:rsidP="00BA711B">
            <w:pPr>
              <w:jc w:val="center"/>
              <w:rPr>
                <w:moveFrom w:id="371" w:author="刘爱容" w:date="2018-10-16T15:53:00Z"/>
              </w:rPr>
            </w:pPr>
            <w:moveFrom w:id="372"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373" w:author="刘爱容" w:date="2018-10-16T15:53:00Z"/>
                <w:sz w:val="24"/>
                <w:szCs w:val="24"/>
              </w:rPr>
            </w:pPr>
          </w:p>
        </w:tc>
        <w:tc>
          <w:tcPr>
            <w:tcW w:w="1021" w:type="dxa"/>
            <w:vAlign w:val="center"/>
          </w:tcPr>
          <w:p w:rsidR="00BA711B" w:rsidRPr="00980478" w:rsidDel="0078039C" w:rsidRDefault="00BA711B" w:rsidP="00BA711B">
            <w:pPr>
              <w:jc w:val="center"/>
              <w:rPr>
                <w:moveFrom w:id="374" w:author="刘爱容" w:date="2018-10-16T15:53:00Z"/>
              </w:rPr>
            </w:pPr>
            <w:moveFrom w:id="375" w:author="刘爱容" w:date="2018-10-16T15:53:00Z">
              <w:r w:rsidRPr="00980478" w:rsidDel="0078039C">
                <w:rPr>
                  <w:rFonts w:hint="eastAsia"/>
                </w:rPr>
                <w:t>MAT7</w:t>
              </w:r>
              <w:r w:rsidRPr="00980478" w:rsidDel="0078039C">
                <w:t>0</w:t>
              </w:r>
              <w:r w:rsidRPr="00980478" w:rsidDel="0078039C">
                <w:rPr>
                  <w:rFonts w:hint="eastAsia"/>
                </w:rPr>
                <w:t>13</w:t>
              </w:r>
            </w:moveFrom>
          </w:p>
        </w:tc>
        <w:tc>
          <w:tcPr>
            <w:tcW w:w="1276" w:type="dxa"/>
            <w:vAlign w:val="center"/>
          </w:tcPr>
          <w:p w:rsidR="00BA711B" w:rsidRPr="00980478" w:rsidDel="0078039C" w:rsidRDefault="00BA711B" w:rsidP="006E062D">
            <w:pPr>
              <w:ind w:firstLineChars="50" w:firstLine="100"/>
              <w:jc w:val="left"/>
              <w:rPr>
                <w:moveFrom w:id="376" w:author="刘爱容" w:date="2018-10-16T15:53:00Z"/>
              </w:rPr>
            </w:pPr>
            <w:moveFrom w:id="377" w:author="刘爱容" w:date="2018-10-16T15:53:00Z">
              <w:r w:rsidRPr="00980478" w:rsidDel="0078039C">
                <w:rPr>
                  <w:rFonts w:hint="eastAsia"/>
                </w:rPr>
                <w:t>辛几何与</w:t>
              </w:r>
              <w:r w:rsidRPr="00980478" w:rsidDel="0078039C">
                <w:rPr>
                  <w:rFonts w:hint="eastAsia"/>
                </w:rPr>
                <w:t>Hamilton</w:t>
              </w:r>
              <w:r w:rsidRPr="00980478" w:rsidDel="0078039C">
                <w:rPr>
                  <w:rFonts w:hint="eastAsia"/>
                </w:rPr>
                <w:t>动力系统</w:t>
              </w:r>
            </w:moveFrom>
          </w:p>
        </w:tc>
        <w:tc>
          <w:tcPr>
            <w:tcW w:w="850" w:type="dxa"/>
            <w:vAlign w:val="center"/>
          </w:tcPr>
          <w:p w:rsidR="00BA711B" w:rsidRPr="00980478" w:rsidDel="0078039C" w:rsidRDefault="00BA711B" w:rsidP="00BA711B">
            <w:pPr>
              <w:jc w:val="left"/>
              <w:rPr>
                <w:moveFrom w:id="378" w:author="刘爱容" w:date="2018-10-16T15:53:00Z"/>
                <w:rFonts w:asciiTheme="minorEastAsia" w:eastAsiaTheme="minorEastAsia" w:hAnsiTheme="minorEastAsia"/>
                <w:szCs w:val="21"/>
              </w:rPr>
            </w:pPr>
            <w:moveFrom w:id="379" w:author="刘爱容" w:date="2018-10-16T15:53:00Z">
              <w:r w:rsidRPr="00980478" w:rsidDel="0078039C">
                <w:rPr>
                  <w:rFonts w:asciiTheme="minorEastAsia" w:eastAsiaTheme="minorEastAsia" w:hAnsiTheme="minorEastAsia" w:hint="eastAsia"/>
                  <w:szCs w:val="21"/>
                </w:rPr>
                <w:t>隔年秋</w:t>
              </w:r>
            </w:moveFrom>
          </w:p>
        </w:tc>
        <w:tc>
          <w:tcPr>
            <w:tcW w:w="567" w:type="dxa"/>
            <w:vAlign w:val="center"/>
          </w:tcPr>
          <w:p w:rsidR="00BA711B" w:rsidRPr="00980478" w:rsidDel="0078039C" w:rsidRDefault="00BA711B" w:rsidP="00BA711B">
            <w:pPr>
              <w:jc w:val="center"/>
              <w:rPr>
                <w:moveFrom w:id="380" w:author="刘爱容" w:date="2018-10-16T15:53:00Z"/>
                <w:rFonts w:asciiTheme="minorEastAsia" w:eastAsiaTheme="minorEastAsia" w:hAnsiTheme="minorEastAsia"/>
              </w:rPr>
            </w:pPr>
            <w:moveFrom w:id="381"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382" w:author="刘爱容" w:date="2018-10-16T15:53:00Z"/>
              </w:rPr>
            </w:pPr>
            <w:moveFrom w:id="383"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384" w:author="刘爱容" w:date="2018-10-16T15:53:00Z"/>
              </w:rPr>
            </w:pPr>
            <w:moveFrom w:id="385" w:author="刘爱容" w:date="2018-10-16T15:53:00Z">
              <w:r w:rsidRPr="00980478" w:rsidDel="0078039C">
                <w:rPr>
                  <w:rFonts w:asciiTheme="minorHAnsi" w:eastAsiaTheme="minorEastAsia" w:hAnsiTheme="minorHAnsi" w:hint="eastAsia"/>
                </w:rPr>
                <w:t>课堂教学</w:t>
              </w:r>
              <w:r w:rsidRPr="00980478" w:rsidDel="0078039C">
                <w:rPr>
                  <w:rFonts w:asciiTheme="minorHAnsi" w:eastAsiaTheme="minorEastAsia" w:hAnsiTheme="minorHAnsi" w:hint="eastAsia"/>
                </w:rPr>
                <w:t>+</w:t>
              </w:r>
              <w:r w:rsidRPr="00980478" w:rsidDel="0078039C">
                <w:rPr>
                  <w:rFonts w:asciiTheme="minorHAnsi" w:eastAsiaTheme="minorEastAsia" w:hAnsiTheme="minorHAnsi" w:hint="eastAsia"/>
                </w:rPr>
                <w:t>讨论</w:t>
              </w:r>
            </w:moveFrom>
          </w:p>
        </w:tc>
        <w:tc>
          <w:tcPr>
            <w:tcW w:w="1560" w:type="dxa"/>
            <w:vAlign w:val="center"/>
          </w:tcPr>
          <w:p w:rsidR="00BA711B" w:rsidRPr="00980478" w:rsidDel="0078039C" w:rsidRDefault="00BA711B" w:rsidP="006E062D">
            <w:pPr>
              <w:jc w:val="center"/>
              <w:rPr>
                <w:moveFrom w:id="386" w:author="刘爱容" w:date="2018-10-16T15:53:00Z"/>
                <w:rFonts w:asciiTheme="minorEastAsia" w:eastAsiaTheme="minorEastAsia" w:hAnsiTheme="minorEastAsia"/>
              </w:rPr>
            </w:pPr>
            <w:moveFrom w:id="387" w:author="刘爱容" w:date="2018-10-16T15:53:00Z">
              <w:r w:rsidRPr="00980478" w:rsidDel="0078039C">
                <w:rPr>
                  <w:rFonts w:asciiTheme="minorEastAsia" w:eastAsiaTheme="minorEastAsia" w:hAnsiTheme="minorEastAsia" w:hint="eastAsia"/>
                </w:rPr>
                <w:t>夏志宏教授、</w:t>
              </w:r>
              <w:r w:rsidRPr="00980478" w:rsidDel="0078039C">
                <w:rPr>
                  <w:rFonts w:asciiTheme="minorEastAsia" w:eastAsiaTheme="minorEastAsia" w:hAnsiTheme="minorEastAsia"/>
                </w:rPr>
                <w:t>Jana Hertz</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 Raul Ures</w:t>
              </w:r>
              <w:r w:rsidRPr="00980478" w:rsidDel="0078039C">
                <w:rPr>
                  <w:rFonts w:asciiTheme="minorEastAsia" w:eastAsiaTheme="minorEastAsia" w:hAnsiTheme="minorEastAsia" w:hint="eastAsia"/>
                </w:rPr>
                <w:t>教授</w:t>
              </w:r>
            </w:moveFrom>
          </w:p>
        </w:tc>
        <w:tc>
          <w:tcPr>
            <w:tcW w:w="1247" w:type="dxa"/>
            <w:vAlign w:val="center"/>
          </w:tcPr>
          <w:p w:rsidR="00BA711B" w:rsidRPr="00980478" w:rsidDel="0078039C" w:rsidRDefault="00BA711B" w:rsidP="00BA711B">
            <w:pPr>
              <w:jc w:val="center"/>
              <w:rPr>
                <w:moveFrom w:id="388" w:author="刘爱容" w:date="2018-10-16T15:53:00Z"/>
              </w:rPr>
            </w:pPr>
            <w:moveFrom w:id="389"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390" w:author="刘爱容" w:date="2018-10-16T15:53:00Z"/>
                <w:sz w:val="24"/>
                <w:szCs w:val="24"/>
              </w:rPr>
            </w:pPr>
          </w:p>
        </w:tc>
        <w:tc>
          <w:tcPr>
            <w:tcW w:w="1021" w:type="dxa"/>
            <w:vAlign w:val="center"/>
          </w:tcPr>
          <w:p w:rsidR="00BA711B" w:rsidRPr="00980478" w:rsidDel="0078039C" w:rsidRDefault="00BA711B" w:rsidP="00BA711B">
            <w:pPr>
              <w:jc w:val="center"/>
              <w:rPr>
                <w:moveFrom w:id="391" w:author="刘爱容" w:date="2018-10-16T15:53:00Z"/>
              </w:rPr>
            </w:pPr>
            <w:moveFrom w:id="392" w:author="刘爱容" w:date="2018-10-16T15:53:00Z">
              <w:r w:rsidRPr="00980478" w:rsidDel="0078039C">
                <w:rPr>
                  <w:rFonts w:hint="eastAsia"/>
                </w:rPr>
                <w:t>MAT7</w:t>
              </w:r>
              <w:r w:rsidRPr="00980478" w:rsidDel="0078039C">
                <w:t>014</w:t>
              </w:r>
            </w:moveFrom>
          </w:p>
        </w:tc>
        <w:tc>
          <w:tcPr>
            <w:tcW w:w="1276" w:type="dxa"/>
            <w:vAlign w:val="center"/>
          </w:tcPr>
          <w:p w:rsidR="00BA711B" w:rsidRPr="00980478" w:rsidDel="0078039C" w:rsidRDefault="00BA711B" w:rsidP="006E062D">
            <w:pPr>
              <w:jc w:val="left"/>
              <w:rPr>
                <w:moveFrom w:id="393" w:author="刘爱容" w:date="2018-10-16T15:53:00Z"/>
              </w:rPr>
            </w:pPr>
            <w:moveFrom w:id="394" w:author="刘爱容" w:date="2018-10-16T15:53:00Z">
              <w:r w:rsidRPr="00980478" w:rsidDel="0078039C">
                <w:rPr>
                  <w:rFonts w:hint="eastAsia"/>
                </w:rPr>
                <w:t>光滑遍历论</w:t>
              </w:r>
            </w:moveFrom>
          </w:p>
        </w:tc>
        <w:tc>
          <w:tcPr>
            <w:tcW w:w="850" w:type="dxa"/>
            <w:vAlign w:val="center"/>
          </w:tcPr>
          <w:p w:rsidR="00BA711B" w:rsidRPr="00980478" w:rsidDel="0078039C" w:rsidRDefault="00BA711B" w:rsidP="00BA711B">
            <w:pPr>
              <w:jc w:val="left"/>
              <w:rPr>
                <w:moveFrom w:id="395" w:author="刘爱容" w:date="2018-10-16T15:53:00Z"/>
                <w:rFonts w:asciiTheme="minorEastAsia" w:eastAsiaTheme="minorEastAsia" w:hAnsiTheme="minorEastAsia"/>
                <w:szCs w:val="21"/>
              </w:rPr>
            </w:pPr>
            <w:moveFrom w:id="396" w:author="刘爱容" w:date="2018-10-16T15:53:00Z">
              <w:r w:rsidRPr="00980478" w:rsidDel="0078039C">
                <w:rPr>
                  <w:rFonts w:asciiTheme="minorEastAsia" w:eastAsiaTheme="minorEastAsia" w:hAnsiTheme="minorEastAsia" w:hint="eastAsia"/>
                  <w:szCs w:val="21"/>
                </w:rPr>
                <w:t>隔年春</w:t>
              </w:r>
            </w:moveFrom>
          </w:p>
        </w:tc>
        <w:tc>
          <w:tcPr>
            <w:tcW w:w="567" w:type="dxa"/>
            <w:vAlign w:val="center"/>
          </w:tcPr>
          <w:p w:rsidR="00BA711B" w:rsidRPr="00980478" w:rsidDel="0078039C" w:rsidRDefault="00BA711B" w:rsidP="00BA711B">
            <w:pPr>
              <w:jc w:val="center"/>
              <w:rPr>
                <w:moveFrom w:id="397" w:author="刘爱容" w:date="2018-10-16T15:53:00Z"/>
                <w:rFonts w:asciiTheme="minorEastAsia" w:eastAsiaTheme="minorEastAsia" w:hAnsiTheme="minorEastAsia"/>
              </w:rPr>
            </w:pPr>
            <w:moveFrom w:id="398"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399" w:author="刘爱容" w:date="2018-10-16T15:53:00Z"/>
              </w:rPr>
            </w:pPr>
            <w:moveFrom w:id="400"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401" w:author="刘爱容" w:date="2018-10-16T15:53:00Z"/>
              </w:rPr>
            </w:pPr>
            <w:moveFrom w:id="402" w:author="刘爱容" w:date="2018-10-16T15:53:00Z">
              <w:r w:rsidRPr="00980478" w:rsidDel="0078039C">
                <w:rPr>
                  <w:rFonts w:asciiTheme="minorHAnsi" w:eastAsiaTheme="minorEastAsia" w:hAnsiTheme="minorHAnsi" w:hint="eastAsia"/>
                </w:rPr>
                <w:t>课堂教学</w:t>
              </w:r>
              <w:r w:rsidRPr="00980478" w:rsidDel="0078039C">
                <w:rPr>
                  <w:rFonts w:asciiTheme="minorHAnsi" w:eastAsiaTheme="minorEastAsia" w:hAnsiTheme="minorHAnsi" w:hint="eastAsia"/>
                </w:rPr>
                <w:t>+</w:t>
              </w:r>
              <w:r w:rsidRPr="00980478" w:rsidDel="0078039C">
                <w:rPr>
                  <w:rFonts w:asciiTheme="minorHAnsi" w:eastAsiaTheme="minorEastAsia" w:hAnsiTheme="minorHAnsi" w:hint="eastAsia"/>
                </w:rPr>
                <w:t>讨论</w:t>
              </w:r>
            </w:moveFrom>
          </w:p>
        </w:tc>
        <w:tc>
          <w:tcPr>
            <w:tcW w:w="1560" w:type="dxa"/>
            <w:vAlign w:val="center"/>
          </w:tcPr>
          <w:p w:rsidR="00BA711B" w:rsidRPr="00980478" w:rsidDel="0078039C" w:rsidRDefault="00BA711B" w:rsidP="006E062D">
            <w:pPr>
              <w:jc w:val="center"/>
              <w:rPr>
                <w:moveFrom w:id="403" w:author="刘爱容" w:date="2018-10-16T15:53:00Z"/>
                <w:rFonts w:asciiTheme="minorEastAsia" w:eastAsiaTheme="minorEastAsia" w:hAnsiTheme="minorEastAsia"/>
              </w:rPr>
            </w:pPr>
            <w:moveFrom w:id="404" w:author="刘爱容" w:date="2018-10-16T15:53:00Z">
              <w:r w:rsidRPr="00980478" w:rsidDel="0078039C">
                <w:rPr>
                  <w:rFonts w:asciiTheme="minorEastAsia" w:eastAsiaTheme="minorEastAsia" w:hAnsiTheme="minorEastAsia" w:hint="eastAsia"/>
                </w:rPr>
                <w:t>夏志宏教授、</w:t>
              </w:r>
              <w:r w:rsidRPr="00980478" w:rsidDel="0078039C">
                <w:rPr>
                  <w:rFonts w:asciiTheme="minorEastAsia" w:eastAsiaTheme="minorEastAsia" w:hAnsiTheme="minorEastAsia"/>
                </w:rPr>
                <w:t>Jana Hertz</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 Raul Ures</w:t>
              </w:r>
              <w:r w:rsidRPr="00980478" w:rsidDel="0078039C">
                <w:rPr>
                  <w:rFonts w:asciiTheme="minorEastAsia" w:eastAsiaTheme="minorEastAsia" w:hAnsiTheme="minorEastAsia" w:hint="eastAsia"/>
                </w:rPr>
                <w:t>教授</w:t>
              </w:r>
            </w:moveFrom>
          </w:p>
        </w:tc>
        <w:tc>
          <w:tcPr>
            <w:tcW w:w="1247" w:type="dxa"/>
            <w:vAlign w:val="center"/>
          </w:tcPr>
          <w:p w:rsidR="00BA711B" w:rsidRPr="00980478" w:rsidDel="0078039C" w:rsidRDefault="00BA711B" w:rsidP="00BA711B">
            <w:pPr>
              <w:jc w:val="center"/>
              <w:rPr>
                <w:moveFrom w:id="405" w:author="刘爱容" w:date="2018-10-16T15:53:00Z"/>
              </w:rPr>
            </w:pPr>
            <w:moveFrom w:id="406"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407" w:author="刘爱容" w:date="2018-10-16T15:53:00Z"/>
                <w:sz w:val="24"/>
                <w:szCs w:val="24"/>
              </w:rPr>
            </w:pPr>
          </w:p>
        </w:tc>
        <w:tc>
          <w:tcPr>
            <w:tcW w:w="1021" w:type="dxa"/>
            <w:vAlign w:val="center"/>
          </w:tcPr>
          <w:p w:rsidR="00BA711B" w:rsidRPr="00980478" w:rsidDel="0078039C" w:rsidRDefault="00BA711B" w:rsidP="00BA711B">
            <w:pPr>
              <w:jc w:val="center"/>
              <w:rPr>
                <w:moveFrom w:id="408" w:author="刘爱容" w:date="2018-10-16T15:53:00Z"/>
              </w:rPr>
            </w:pPr>
            <w:moveFrom w:id="409" w:author="刘爱容" w:date="2018-10-16T15:53:00Z">
              <w:r w:rsidRPr="00980478" w:rsidDel="0078039C">
                <w:rPr>
                  <w:rFonts w:hint="eastAsia"/>
                </w:rPr>
                <w:t>MAT7</w:t>
              </w:r>
              <w:r w:rsidRPr="00980478" w:rsidDel="0078039C">
                <w:t>0</w:t>
              </w:r>
              <w:r w:rsidRPr="00980478" w:rsidDel="0078039C">
                <w:rPr>
                  <w:rFonts w:hint="eastAsia"/>
                </w:rPr>
                <w:t>15</w:t>
              </w:r>
            </w:moveFrom>
          </w:p>
        </w:tc>
        <w:tc>
          <w:tcPr>
            <w:tcW w:w="1276" w:type="dxa"/>
            <w:vAlign w:val="center"/>
          </w:tcPr>
          <w:p w:rsidR="00BA711B" w:rsidRPr="00980478" w:rsidDel="0078039C" w:rsidRDefault="00BA711B" w:rsidP="006E062D">
            <w:pPr>
              <w:ind w:firstLineChars="50" w:firstLine="100"/>
              <w:jc w:val="left"/>
              <w:rPr>
                <w:moveFrom w:id="410" w:author="刘爱容" w:date="2018-10-16T15:53:00Z"/>
              </w:rPr>
            </w:pPr>
            <w:moveFrom w:id="411" w:author="刘爱容" w:date="2018-10-16T15:53:00Z">
              <w:r w:rsidRPr="00980478" w:rsidDel="0078039C">
                <w:t>群表示论</w:t>
              </w:r>
            </w:moveFrom>
          </w:p>
        </w:tc>
        <w:tc>
          <w:tcPr>
            <w:tcW w:w="850" w:type="dxa"/>
            <w:vAlign w:val="center"/>
          </w:tcPr>
          <w:p w:rsidR="00BA711B" w:rsidRPr="00980478" w:rsidDel="0078039C" w:rsidRDefault="00BA711B" w:rsidP="00BA711B">
            <w:pPr>
              <w:jc w:val="left"/>
              <w:rPr>
                <w:moveFrom w:id="412" w:author="刘爱容" w:date="2018-10-16T15:53:00Z"/>
                <w:rFonts w:asciiTheme="minorEastAsia" w:eastAsiaTheme="minorEastAsia" w:hAnsiTheme="minorEastAsia"/>
                <w:szCs w:val="21"/>
              </w:rPr>
            </w:pPr>
            <w:moveFrom w:id="413"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jc w:val="center"/>
              <w:rPr>
                <w:moveFrom w:id="414" w:author="刘爱容" w:date="2018-10-16T15:53:00Z"/>
                <w:rFonts w:asciiTheme="minorEastAsia" w:eastAsiaTheme="minorEastAsia" w:hAnsiTheme="minorEastAsia"/>
              </w:rPr>
            </w:pPr>
            <w:moveFrom w:id="415"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416" w:author="刘爱容" w:date="2018-10-16T15:53:00Z"/>
              </w:rPr>
            </w:pPr>
            <w:moveFrom w:id="417"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418" w:author="刘爱容" w:date="2018-10-16T15:53:00Z"/>
              </w:rPr>
            </w:pPr>
            <w:moveFrom w:id="419"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BA711B">
            <w:pPr>
              <w:jc w:val="center"/>
              <w:rPr>
                <w:moveFrom w:id="420" w:author="刘爱容" w:date="2018-10-16T15:53:00Z"/>
                <w:rFonts w:asciiTheme="minorEastAsia" w:eastAsiaTheme="minorEastAsia" w:hAnsiTheme="minorEastAsia"/>
              </w:rPr>
            </w:pPr>
            <w:moveFrom w:id="421" w:author="刘爱容" w:date="2018-10-16T15:53:00Z">
              <w:r w:rsidRPr="00980478" w:rsidDel="0078039C">
                <w:rPr>
                  <w:rFonts w:asciiTheme="minorEastAsia" w:eastAsiaTheme="minorEastAsia" w:hAnsiTheme="minorEastAsia" w:hint="eastAsia"/>
                </w:rPr>
                <w:t>李才恒教授</w:t>
              </w:r>
            </w:moveFrom>
          </w:p>
        </w:tc>
        <w:tc>
          <w:tcPr>
            <w:tcW w:w="1247" w:type="dxa"/>
            <w:vAlign w:val="center"/>
          </w:tcPr>
          <w:p w:rsidR="00BA711B" w:rsidRPr="00980478" w:rsidDel="0078039C" w:rsidRDefault="00BA711B" w:rsidP="00BA711B">
            <w:pPr>
              <w:jc w:val="center"/>
              <w:rPr>
                <w:moveFrom w:id="422" w:author="刘爱容" w:date="2018-10-16T15:53:00Z"/>
              </w:rPr>
            </w:pPr>
            <w:moveFrom w:id="423"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424" w:author="刘爱容" w:date="2018-10-16T15:53:00Z"/>
                <w:sz w:val="24"/>
                <w:szCs w:val="24"/>
              </w:rPr>
            </w:pPr>
          </w:p>
        </w:tc>
        <w:tc>
          <w:tcPr>
            <w:tcW w:w="1021" w:type="dxa"/>
            <w:vAlign w:val="center"/>
          </w:tcPr>
          <w:p w:rsidR="00BA711B" w:rsidRPr="00980478" w:rsidDel="0078039C" w:rsidRDefault="00BA711B" w:rsidP="00BA711B">
            <w:pPr>
              <w:jc w:val="center"/>
              <w:rPr>
                <w:moveFrom w:id="425" w:author="刘爱容" w:date="2018-10-16T15:53:00Z"/>
              </w:rPr>
            </w:pPr>
            <w:moveFrom w:id="426" w:author="刘爱容" w:date="2018-10-16T15:53:00Z">
              <w:r w:rsidRPr="00980478" w:rsidDel="0078039C">
                <w:rPr>
                  <w:rFonts w:hint="eastAsia"/>
                </w:rPr>
                <w:t>M</w:t>
              </w:r>
              <w:r w:rsidRPr="00980478" w:rsidDel="0078039C">
                <w:t>AT7016</w:t>
              </w:r>
            </w:moveFrom>
          </w:p>
        </w:tc>
        <w:tc>
          <w:tcPr>
            <w:tcW w:w="1276" w:type="dxa"/>
            <w:vAlign w:val="center"/>
          </w:tcPr>
          <w:p w:rsidR="00BA711B" w:rsidRPr="00980478" w:rsidDel="0078039C" w:rsidRDefault="00BA711B" w:rsidP="006E062D">
            <w:pPr>
              <w:jc w:val="left"/>
              <w:rPr>
                <w:moveFrom w:id="427" w:author="刘爱容" w:date="2018-10-16T15:53:00Z"/>
              </w:rPr>
            </w:pPr>
            <w:moveFrom w:id="428" w:author="刘爱容" w:date="2018-10-16T15:53:00Z">
              <w:r w:rsidRPr="00980478" w:rsidDel="0078039C">
                <w:t>李群与李代数</w:t>
              </w:r>
            </w:moveFrom>
          </w:p>
        </w:tc>
        <w:tc>
          <w:tcPr>
            <w:tcW w:w="850" w:type="dxa"/>
            <w:vAlign w:val="center"/>
          </w:tcPr>
          <w:p w:rsidR="00BA711B" w:rsidRPr="00980478" w:rsidDel="0078039C" w:rsidRDefault="00BA711B" w:rsidP="00BA711B">
            <w:pPr>
              <w:jc w:val="left"/>
              <w:rPr>
                <w:moveFrom w:id="429" w:author="刘爱容" w:date="2018-10-16T15:53:00Z"/>
                <w:rFonts w:asciiTheme="minorEastAsia" w:eastAsiaTheme="minorEastAsia" w:hAnsiTheme="minorEastAsia"/>
                <w:szCs w:val="21"/>
              </w:rPr>
            </w:pPr>
            <w:moveFrom w:id="430" w:author="刘爱容" w:date="2018-10-16T15:53:00Z">
              <w:r w:rsidRPr="00980478" w:rsidDel="0078039C">
                <w:rPr>
                  <w:rFonts w:asciiTheme="minorEastAsia" w:eastAsiaTheme="minorEastAsia" w:hAnsiTheme="minorEastAsia" w:hint="eastAsia"/>
                  <w:szCs w:val="21"/>
                </w:rPr>
                <w:t>隔年春</w:t>
              </w:r>
            </w:moveFrom>
          </w:p>
        </w:tc>
        <w:tc>
          <w:tcPr>
            <w:tcW w:w="567" w:type="dxa"/>
            <w:vAlign w:val="center"/>
          </w:tcPr>
          <w:p w:rsidR="00BA711B" w:rsidRPr="00980478" w:rsidDel="0078039C" w:rsidRDefault="00BA711B" w:rsidP="00BA711B">
            <w:pPr>
              <w:jc w:val="center"/>
              <w:rPr>
                <w:moveFrom w:id="431" w:author="刘爱容" w:date="2018-10-16T15:53:00Z"/>
                <w:rFonts w:asciiTheme="minorEastAsia" w:eastAsiaTheme="minorEastAsia" w:hAnsiTheme="minorEastAsia"/>
              </w:rPr>
            </w:pPr>
            <w:moveFrom w:id="432"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433" w:author="刘爱容" w:date="2018-10-16T15:53:00Z"/>
              </w:rPr>
            </w:pPr>
            <w:moveFrom w:id="434"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435" w:author="刘爱容" w:date="2018-10-16T15:53:00Z"/>
              </w:rPr>
            </w:pPr>
            <w:moveFrom w:id="436"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6E062D">
            <w:pPr>
              <w:jc w:val="center"/>
              <w:rPr>
                <w:moveFrom w:id="437" w:author="刘爱容" w:date="2018-10-16T15:53:00Z"/>
                <w:rFonts w:asciiTheme="minorEastAsia" w:eastAsiaTheme="minorEastAsia" w:hAnsiTheme="minorEastAsia"/>
              </w:rPr>
            </w:pPr>
            <w:moveFrom w:id="438" w:author="刘爱容" w:date="2018-10-16T15:53:00Z">
              <w:r w:rsidRPr="00980478" w:rsidDel="0078039C">
                <w:rPr>
                  <w:rFonts w:asciiTheme="minorEastAsia" w:eastAsiaTheme="minorEastAsia" w:hAnsiTheme="minorEastAsia"/>
                </w:rPr>
                <w:t>Raul Ures教授</w:t>
              </w:r>
              <w:r w:rsidRPr="00980478" w:rsidDel="0078039C">
                <w:rPr>
                  <w:rFonts w:asciiTheme="minorEastAsia" w:eastAsiaTheme="minorEastAsia" w:hAnsiTheme="minorEastAsia" w:hint="eastAsia"/>
                </w:rPr>
                <w:t>、李勤助理教授</w:t>
              </w:r>
            </w:moveFrom>
          </w:p>
        </w:tc>
        <w:tc>
          <w:tcPr>
            <w:tcW w:w="1247" w:type="dxa"/>
            <w:vAlign w:val="center"/>
          </w:tcPr>
          <w:p w:rsidR="00BA711B" w:rsidRPr="00980478" w:rsidDel="0078039C" w:rsidRDefault="00BA711B" w:rsidP="00BA711B">
            <w:pPr>
              <w:jc w:val="center"/>
              <w:rPr>
                <w:moveFrom w:id="439" w:author="刘爱容" w:date="2018-10-16T15:53:00Z"/>
              </w:rPr>
            </w:pPr>
            <w:moveFrom w:id="440"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441" w:author="刘爱容" w:date="2018-10-16T15:53:00Z"/>
                <w:sz w:val="24"/>
                <w:szCs w:val="24"/>
              </w:rPr>
            </w:pPr>
          </w:p>
        </w:tc>
        <w:tc>
          <w:tcPr>
            <w:tcW w:w="1021" w:type="dxa"/>
            <w:vAlign w:val="center"/>
          </w:tcPr>
          <w:p w:rsidR="00BA711B" w:rsidRPr="00980478" w:rsidDel="0078039C" w:rsidRDefault="00BA711B" w:rsidP="00BA711B">
            <w:pPr>
              <w:jc w:val="center"/>
              <w:rPr>
                <w:moveFrom w:id="442" w:author="刘爱容" w:date="2018-10-16T15:53:00Z"/>
              </w:rPr>
            </w:pPr>
            <w:moveFrom w:id="443" w:author="刘爱容" w:date="2018-10-16T15:53:00Z">
              <w:r w:rsidRPr="00980478" w:rsidDel="0078039C">
                <w:rPr>
                  <w:rFonts w:hint="eastAsia"/>
                </w:rPr>
                <w:t>MAT7</w:t>
              </w:r>
              <w:r w:rsidRPr="00980478" w:rsidDel="0078039C">
                <w:t>0</w:t>
              </w:r>
              <w:r w:rsidRPr="00980478" w:rsidDel="0078039C">
                <w:rPr>
                  <w:rFonts w:hint="eastAsia"/>
                </w:rPr>
                <w:t>17</w:t>
              </w:r>
            </w:moveFrom>
          </w:p>
        </w:tc>
        <w:tc>
          <w:tcPr>
            <w:tcW w:w="1276" w:type="dxa"/>
            <w:vAlign w:val="center"/>
          </w:tcPr>
          <w:p w:rsidR="00BA711B" w:rsidRPr="00980478" w:rsidDel="0078039C" w:rsidRDefault="00BA711B" w:rsidP="006E062D">
            <w:pPr>
              <w:ind w:firstLineChars="50" w:firstLine="100"/>
              <w:jc w:val="left"/>
              <w:rPr>
                <w:moveFrom w:id="444" w:author="刘爱容" w:date="2018-10-16T15:53:00Z"/>
              </w:rPr>
            </w:pPr>
            <w:moveFrom w:id="445" w:author="刘爱容" w:date="2018-10-16T15:53:00Z">
              <w:r w:rsidRPr="00980478" w:rsidDel="0078039C">
                <w:t>交换代数</w:t>
              </w:r>
            </w:moveFrom>
          </w:p>
        </w:tc>
        <w:tc>
          <w:tcPr>
            <w:tcW w:w="850" w:type="dxa"/>
            <w:vAlign w:val="center"/>
          </w:tcPr>
          <w:p w:rsidR="00BA711B" w:rsidRPr="00980478" w:rsidDel="0078039C" w:rsidRDefault="00BA711B" w:rsidP="00BA711B">
            <w:pPr>
              <w:jc w:val="left"/>
              <w:rPr>
                <w:moveFrom w:id="446" w:author="刘爱容" w:date="2018-10-16T15:53:00Z"/>
                <w:rFonts w:asciiTheme="minorEastAsia" w:eastAsiaTheme="minorEastAsia" w:hAnsiTheme="minorEastAsia"/>
                <w:szCs w:val="21"/>
              </w:rPr>
            </w:pPr>
            <w:moveFrom w:id="447" w:author="刘爱容" w:date="2018-10-16T15:53:00Z">
              <w:r w:rsidRPr="00980478" w:rsidDel="0078039C">
                <w:rPr>
                  <w:rFonts w:asciiTheme="minorEastAsia" w:eastAsiaTheme="minorEastAsia" w:hAnsiTheme="minorEastAsia" w:hint="eastAsia"/>
                  <w:szCs w:val="21"/>
                </w:rPr>
                <w:t>隔年秋</w:t>
              </w:r>
            </w:moveFrom>
          </w:p>
        </w:tc>
        <w:tc>
          <w:tcPr>
            <w:tcW w:w="567" w:type="dxa"/>
            <w:vAlign w:val="center"/>
          </w:tcPr>
          <w:p w:rsidR="00BA711B" w:rsidRPr="00980478" w:rsidDel="0078039C" w:rsidRDefault="00BA711B" w:rsidP="00BA711B">
            <w:pPr>
              <w:jc w:val="center"/>
              <w:rPr>
                <w:moveFrom w:id="448" w:author="刘爱容" w:date="2018-10-16T15:53:00Z"/>
                <w:rFonts w:asciiTheme="minorEastAsia" w:eastAsiaTheme="minorEastAsia" w:hAnsiTheme="minorEastAsia"/>
              </w:rPr>
            </w:pPr>
            <w:moveFrom w:id="449"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450" w:author="刘爱容" w:date="2018-10-16T15:53:00Z"/>
              </w:rPr>
            </w:pPr>
            <w:moveFrom w:id="451"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452" w:author="刘爱容" w:date="2018-10-16T15:53:00Z"/>
              </w:rPr>
            </w:pPr>
            <w:moveFrom w:id="453"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BA711B">
            <w:pPr>
              <w:ind w:firstLineChars="100" w:firstLine="200"/>
              <w:rPr>
                <w:moveFrom w:id="454" w:author="刘爱容" w:date="2018-10-16T15:53:00Z"/>
                <w:rFonts w:asciiTheme="minorEastAsia" w:eastAsiaTheme="minorEastAsia" w:hAnsiTheme="minorEastAsia"/>
              </w:rPr>
            </w:pPr>
            <w:moveFrom w:id="455" w:author="刘爱容" w:date="2018-10-16T15:53:00Z">
              <w:r w:rsidRPr="00980478" w:rsidDel="0078039C">
                <w:rPr>
                  <w:rFonts w:asciiTheme="minorEastAsia" w:eastAsiaTheme="minorEastAsia" w:hAnsiTheme="minorEastAsia" w:hint="eastAsia"/>
                </w:rPr>
                <w:t>李才恒教</w:t>
              </w:r>
            </w:moveFrom>
          </w:p>
          <w:p w:rsidR="00BA711B" w:rsidRPr="00980478" w:rsidDel="0078039C" w:rsidRDefault="00BA711B" w:rsidP="006E062D">
            <w:pPr>
              <w:ind w:firstLineChars="100" w:firstLine="200"/>
              <w:rPr>
                <w:moveFrom w:id="456" w:author="刘爱容" w:date="2018-10-16T15:53:00Z"/>
                <w:rFonts w:asciiTheme="minorEastAsia" w:eastAsiaTheme="minorEastAsia" w:hAnsiTheme="minorEastAsia"/>
              </w:rPr>
            </w:pPr>
            <w:moveFrom w:id="457" w:author="刘爱容" w:date="2018-10-16T15:53:00Z">
              <w:r w:rsidRPr="00980478" w:rsidDel="0078039C">
                <w:rPr>
                  <w:rFonts w:asciiTheme="minorEastAsia" w:eastAsiaTheme="minorEastAsia" w:hAnsiTheme="minorEastAsia" w:hint="eastAsia"/>
                </w:rPr>
                <w:t>授</w:t>
              </w:r>
            </w:moveFrom>
          </w:p>
        </w:tc>
        <w:tc>
          <w:tcPr>
            <w:tcW w:w="1247" w:type="dxa"/>
            <w:vAlign w:val="center"/>
          </w:tcPr>
          <w:p w:rsidR="00BA711B" w:rsidRPr="00980478" w:rsidDel="0078039C" w:rsidRDefault="00BA711B" w:rsidP="00BA711B">
            <w:pPr>
              <w:jc w:val="center"/>
              <w:rPr>
                <w:moveFrom w:id="458" w:author="刘爱容" w:date="2018-10-16T15:53:00Z"/>
              </w:rPr>
            </w:pPr>
            <w:moveFrom w:id="459"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460" w:author="刘爱容" w:date="2018-10-16T15:53:00Z"/>
                <w:sz w:val="24"/>
                <w:szCs w:val="24"/>
              </w:rPr>
            </w:pPr>
          </w:p>
        </w:tc>
        <w:tc>
          <w:tcPr>
            <w:tcW w:w="1021" w:type="dxa"/>
            <w:vAlign w:val="center"/>
          </w:tcPr>
          <w:p w:rsidR="00BA711B" w:rsidRPr="00980478" w:rsidDel="0078039C" w:rsidRDefault="00BA711B" w:rsidP="00BA711B">
            <w:pPr>
              <w:jc w:val="center"/>
              <w:rPr>
                <w:moveFrom w:id="461" w:author="刘爱容" w:date="2018-10-16T15:53:00Z"/>
              </w:rPr>
            </w:pPr>
            <w:moveFrom w:id="462" w:author="刘爱容" w:date="2018-10-16T15:53:00Z">
              <w:r w:rsidRPr="00980478" w:rsidDel="0078039C">
                <w:rPr>
                  <w:rFonts w:hint="eastAsia"/>
                </w:rPr>
                <w:t>MAT7</w:t>
              </w:r>
              <w:r w:rsidRPr="00980478" w:rsidDel="0078039C">
                <w:t>0</w:t>
              </w:r>
              <w:r w:rsidRPr="00980478" w:rsidDel="0078039C">
                <w:rPr>
                  <w:rFonts w:hint="eastAsia"/>
                </w:rPr>
                <w:t>18</w:t>
              </w:r>
            </w:moveFrom>
          </w:p>
        </w:tc>
        <w:tc>
          <w:tcPr>
            <w:tcW w:w="1276" w:type="dxa"/>
            <w:vAlign w:val="center"/>
          </w:tcPr>
          <w:p w:rsidR="00BA711B" w:rsidRPr="00980478" w:rsidDel="0078039C" w:rsidRDefault="00BA711B" w:rsidP="006E062D">
            <w:pPr>
              <w:ind w:firstLineChars="50" w:firstLine="100"/>
              <w:jc w:val="left"/>
              <w:rPr>
                <w:moveFrom w:id="463" w:author="刘爱容" w:date="2018-10-16T15:53:00Z"/>
              </w:rPr>
            </w:pPr>
            <w:moveFrom w:id="464" w:author="刘爱容" w:date="2018-10-16T15:53:00Z">
              <w:r w:rsidRPr="00980478" w:rsidDel="0078039C">
                <w:t>微分拓扑</w:t>
              </w:r>
            </w:moveFrom>
          </w:p>
        </w:tc>
        <w:tc>
          <w:tcPr>
            <w:tcW w:w="850" w:type="dxa"/>
            <w:vAlign w:val="center"/>
          </w:tcPr>
          <w:p w:rsidR="00BA711B" w:rsidRPr="00980478" w:rsidDel="0078039C" w:rsidRDefault="00BA711B" w:rsidP="00BA711B">
            <w:pPr>
              <w:jc w:val="left"/>
              <w:rPr>
                <w:moveFrom w:id="465" w:author="刘爱容" w:date="2018-10-16T15:53:00Z"/>
                <w:rFonts w:asciiTheme="minorEastAsia" w:eastAsiaTheme="minorEastAsia" w:hAnsiTheme="minorEastAsia"/>
                <w:szCs w:val="21"/>
              </w:rPr>
            </w:pPr>
            <w:moveFrom w:id="466" w:author="刘爱容" w:date="2018-10-16T15:53:00Z">
              <w:r w:rsidRPr="00980478" w:rsidDel="0078039C">
                <w:rPr>
                  <w:rFonts w:asciiTheme="minorEastAsia" w:eastAsiaTheme="minorEastAsia" w:hAnsiTheme="minorEastAsia" w:hint="eastAsia"/>
                  <w:szCs w:val="21"/>
                </w:rPr>
                <w:t>隔年春</w:t>
              </w:r>
            </w:moveFrom>
          </w:p>
        </w:tc>
        <w:tc>
          <w:tcPr>
            <w:tcW w:w="567" w:type="dxa"/>
            <w:vAlign w:val="center"/>
          </w:tcPr>
          <w:p w:rsidR="00BA711B" w:rsidRPr="00980478" w:rsidDel="0078039C" w:rsidRDefault="00BA711B" w:rsidP="00BA711B">
            <w:pPr>
              <w:jc w:val="center"/>
              <w:rPr>
                <w:moveFrom w:id="467" w:author="刘爱容" w:date="2018-10-16T15:53:00Z"/>
                <w:rFonts w:asciiTheme="minorEastAsia" w:eastAsiaTheme="minorEastAsia" w:hAnsiTheme="minorEastAsia"/>
              </w:rPr>
            </w:pPr>
            <w:moveFrom w:id="468"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469" w:author="刘爱容" w:date="2018-10-16T15:53:00Z"/>
              </w:rPr>
            </w:pPr>
            <w:moveFrom w:id="470"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471" w:author="刘爱容" w:date="2018-10-16T15:53:00Z"/>
              </w:rPr>
            </w:pPr>
            <w:moveFrom w:id="472" w:author="刘爱容" w:date="2018-10-16T15:53:00Z">
              <w:r w:rsidRPr="00980478" w:rsidDel="0078039C">
                <w:rPr>
                  <w:rFonts w:asciiTheme="minorHAnsi" w:eastAsiaTheme="minorEastAsia" w:hAnsiTheme="minorHAnsi"/>
                  <w:lang w:val="en-CA"/>
                </w:rPr>
                <w:t>课堂授课</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lang w:val="en-CA"/>
                </w:rPr>
                <w:t>project</w:t>
              </w:r>
            </w:moveFrom>
          </w:p>
        </w:tc>
        <w:tc>
          <w:tcPr>
            <w:tcW w:w="1560" w:type="dxa"/>
            <w:vAlign w:val="center"/>
          </w:tcPr>
          <w:p w:rsidR="00BA711B" w:rsidRPr="00980478" w:rsidDel="0078039C" w:rsidRDefault="00BA711B" w:rsidP="006E062D">
            <w:pPr>
              <w:jc w:val="center"/>
              <w:rPr>
                <w:moveFrom w:id="473" w:author="刘爱容" w:date="2018-10-16T15:53:00Z"/>
                <w:rFonts w:asciiTheme="minorEastAsia" w:eastAsiaTheme="minorEastAsia" w:hAnsiTheme="minorEastAsia"/>
              </w:rPr>
            </w:pPr>
            <w:moveFrom w:id="474" w:author="刘爱容" w:date="2018-10-16T15:53:00Z">
              <w:r w:rsidRPr="00980478" w:rsidDel="0078039C">
                <w:rPr>
                  <w:rFonts w:asciiTheme="minorEastAsia" w:eastAsiaTheme="minorEastAsia" w:hAnsiTheme="minorEastAsia" w:hint="eastAsia"/>
                </w:rPr>
                <w:t>夏志宏教授、</w:t>
              </w:r>
              <w:r w:rsidRPr="00980478" w:rsidDel="0078039C">
                <w:rPr>
                  <w:rFonts w:asciiTheme="minorEastAsia" w:eastAsiaTheme="minorEastAsia" w:hAnsiTheme="minorEastAsia"/>
                </w:rPr>
                <w:t>Raul Ures</w:t>
              </w:r>
              <w:r w:rsidRPr="00980478" w:rsidDel="0078039C">
                <w:rPr>
                  <w:rFonts w:asciiTheme="minorEastAsia" w:eastAsiaTheme="minorEastAsia" w:hAnsiTheme="minorEastAsia" w:hint="eastAsia"/>
                </w:rPr>
                <w:t>教授、李勤助理教授</w:t>
              </w:r>
            </w:moveFrom>
          </w:p>
        </w:tc>
        <w:tc>
          <w:tcPr>
            <w:tcW w:w="1247" w:type="dxa"/>
            <w:vAlign w:val="center"/>
          </w:tcPr>
          <w:p w:rsidR="00BA711B" w:rsidRPr="00980478" w:rsidDel="0078039C" w:rsidRDefault="00BA711B" w:rsidP="00BA711B">
            <w:pPr>
              <w:jc w:val="center"/>
              <w:rPr>
                <w:moveFrom w:id="475" w:author="刘爱容" w:date="2018-10-16T15:53:00Z"/>
              </w:rPr>
            </w:pPr>
            <w:moveFrom w:id="476"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477" w:author="刘爱容" w:date="2018-10-16T15:53:00Z"/>
                <w:sz w:val="24"/>
                <w:szCs w:val="24"/>
              </w:rPr>
            </w:pPr>
          </w:p>
        </w:tc>
        <w:tc>
          <w:tcPr>
            <w:tcW w:w="1021" w:type="dxa"/>
            <w:vAlign w:val="center"/>
          </w:tcPr>
          <w:p w:rsidR="00BA711B" w:rsidRPr="00980478" w:rsidDel="0078039C" w:rsidRDefault="00BA711B" w:rsidP="00BA711B">
            <w:pPr>
              <w:jc w:val="center"/>
              <w:rPr>
                <w:moveFrom w:id="478" w:author="刘爱容" w:date="2018-10-16T15:53:00Z"/>
              </w:rPr>
            </w:pPr>
            <w:moveFrom w:id="479" w:author="刘爱容" w:date="2018-10-16T15:53:00Z">
              <w:r w:rsidRPr="00980478" w:rsidDel="0078039C">
                <w:rPr>
                  <w:rFonts w:hint="eastAsia"/>
                </w:rPr>
                <w:t>MA</w:t>
              </w:r>
              <w:r w:rsidRPr="00980478" w:rsidDel="0078039C">
                <w:t>T7019</w:t>
              </w:r>
            </w:moveFrom>
          </w:p>
        </w:tc>
        <w:tc>
          <w:tcPr>
            <w:tcW w:w="1276" w:type="dxa"/>
            <w:vAlign w:val="center"/>
          </w:tcPr>
          <w:p w:rsidR="00BA711B" w:rsidRPr="00980478" w:rsidDel="0078039C" w:rsidRDefault="00BA711B" w:rsidP="006E062D">
            <w:pPr>
              <w:ind w:firstLineChars="50" w:firstLine="100"/>
              <w:jc w:val="left"/>
              <w:rPr>
                <w:moveFrom w:id="480" w:author="刘爱容" w:date="2018-10-16T15:53:00Z"/>
              </w:rPr>
            </w:pPr>
            <w:moveFrom w:id="481" w:author="刘爱容" w:date="2018-10-16T15:53:00Z">
              <w:r w:rsidRPr="00980478" w:rsidDel="0078039C">
                <w:t>代数几何</w:t>
              </w:r>
            </w:moveFrom>
          </w:p>
        </w:tc>
        <w:tc>
          <w:tcPr>
            <w:tcW w:w="850" w:type="dxa"/>
            <w:vAlign w:val="center"/>
          </w:tcPr>
          <w:p w:rsidR="00BA711B" w:rsidRPr="00980478" w:rsidDel="0078039C" w:rsidRDefault="00BA711B" w:rsidP="00BA711B">
            <w:pPr>
              <w:jc w:val="left"/>
              <w:rPr>
                <w:moveFrom w:id="482" w:author="刘爱容" w:date="2018-10-16T15:53:00Z"/>
                <w:rFonts w:asciiTheme="minorEastAsia" w:eastAsiaTheme="minorEastAsia" w:hAnsiTheme="minorEastAsia"/>
                <w:szCs w:val="21"/>
              </w:rPr>
            </w:pPr>
            <w:moveFrom w:id="483" w:author="刘爱容" w:date="2018-10-16T15:53:00Z">
              <w:r w:rsidRPr="00980478" w:rsidDel="0078039C">
                <w:rPr>
                  <w:rFonts w:asciiTheme="minorEastAsia" w:eastAsiaTheme="minorEastAsia" w:hAnsiTheme="minorEastAsia" w:hint="eastAsia"/>
                  <w:szCs w:val="21"/>
                </w:rPr>
                <w:t>隔年春</w:t>
              </w:r>
            </w:moveFrom>
          </w:p>
        </w:tc>
        <w:tc>
          <w:tcPr>
            <w:tcW w:w="567" w:type="dxa"/>
            <w:vAlign w:val="center"/>
          </w:tcPr>
          <w:p w:rsidR="00BA711B" w:rsidRPr="00980478" w:rsidDel="0078039C" w:rsidRDefault="00BA711B" w:rsidP="00BA711B">
            <w:pPr>
              <w:jc w:val="center"/>
              <w:rPr>
                <w:moveFrom w:id="484" w:author="刘爱容" w:date="2018-10-16T15:53:00Z"/>
                <w:rFonts w:asciiTheme="minorEastAsia" w:eastAsiaTheme="minorEastAsia" w:hAnsiTheme="minorEastAsia"/>
              </w:rPr>
            </w:pPr>
            <w:moveFrom w:id="485"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486" w:author="刘爱容" w:date="2018-10-16T15:53:00Z"/>
              </w:rPr>
            </w:pPr>
            <w:moveFrom w:id="487"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488" w:author="刘爱容" w:date="2018-10-16T15:53:00Z"/>
              </w:rPr>
            </w:pPr>
            <w:moveFrom w:id="489" w:author="刘爱容" w:date="2018-10-16T15:53:00Z">
              <w:r w:rsidRPr="00980478" w:rsidDel="0078039C">
                <w:rPr>
                  <w:rFonts w:asciiTheme="minorHAnsi" w:eastAsiaTheme="minorEastAsia" w:hAnsiTheme="minorHAnsi"/>
                  <w:lang w:val="en-CA"/>
                </w:rPr>
                <w:t>课堂授课</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lang w:val="en-CA"/>
                </w:rPr>
                <w:t>project</w:t>
              </w:r>
            </w:moveFrom>
          </w:p>
        </w:tc>
        <w:tc>
          <w:tcPr>
            <w:tcW w:w="1560" w:type="dxa"/>
            <w:vAlign w:val="center"/>
          </w:tcPr>
          <w:p w:rsidR="00BA711B" w:rsidRPr="00980478" w:rsidDel="0078039C" w:rsidRDefault="00BA711B" w:rsidP="006E062D">
            <w:pPr>
              <w:jc w:val="center"/>
              <w:rPr>
                <w:moveFrom w:id="490" w:author="刘爱容" w:date="2018-10-16T15:53:00Z"/>
                <w:rFonts w:asciiTheme="minorEastAsia" w:eastAsiaTheme="minorEastAsia" w:hAnsiTheme="minorEastAsia"/>
              </w:rPr>
            </w:pPr>
            <w:moveFrom w:id="491" w:author="刘爱容" w:date="2018-10-16T15:53:00Z">
              <w:r w:rsidRPr="00980478" w:rsidDel="0078039C">
                <w:rPr>
                  <w:rFonts w:asciiTheme="minorEastAsia" w:eastAsiaTheme="minorEastAsia" w:hAnsiTheme="minorEastAsia"/>
                </w:rPr>
                <w:t>Jana Hertz</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w:t>
              </w:r>
              <w:r w:rsidRPr="00980478" w:rsidDel="0078039C">
                <w:rPr>
                  <w:rFonts w:asciiTheme="minorEastAsia" w:eastAsiaTheme="minorEastAsia" w:hAnsiTheme="minorEastAsia" w:hint="eastAsia"/>
                </w:rPr>
                <w:t>李勤助理教授、</w:t>
              </w:r>
              <w:r w:rsidRPr="00980478" w:rsidDel="0078039C">
                <w:rPr>
                  <w:rFonts w:asciiTheme="minorEastAsia" w:eastAsiaTheme="minorEastAsia" w:hAnsiTheme="minorEastAsia"/>
                </w:rPr>
                <w:t>朱一飞访问助理教授</w:t>
              </w:r>
            </w:moveFrom>
          </w:p>
        </w:tc>
        <w:tc>
          <w:tcPr>
            <w:tcW w:w="1247" w:type="dxa"/>
            <w:vAlign w:val="center"/>
          </w:tcPr>
          <w:p w:rsidR="00BA711B" w:rsidRPr="00980478" w:rsidDel="0078039C" w:rsidRDefault="00BA711B" w:rsidP="00BA711B">
            <w:pPr>
              <w:jc w:val="center"/>
              <w:rPr>
                <w:moveFrom w:id="492" w:author="刘爱容" w:date="2018-10-16T15:53:00Z"/>
              </w:rPr>
            </w:pPr>
            <w:moveFrom w:id="493"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494" w:author="刘爱容" w:date="2018-10-16T15:53:00Z"/>
                <w:sz w:val="24"/>
                <w:szCs w:val="24"/>
              </w:rPr>
            </w:pPr>
          </w:p>
        </w:tc>
        <w:tc>
          <w:tcPr>
            <w:tcW w:w="1021" w:type="dxa"/>
            <w:vAlign w:val="center"/>
          </w:tcPr>
          <w:p w:rsidR="00BA711B" w:rsidRPr="00980478" w:rsidDel="0078039C" w:rsidRDefault="00BA711B" w:rsidP="00BA711B">
            <w:pPr>
              <w:jc w:val="center"/>
              <w:rPr>
                <w:moveFrom w:id="495" w:author="刘爱容" w:date="2018-10-16T15:53:00Z"/>
              </w:rPr>
            </w:pPr>
            <w:moveFrom w:id="496" w:author="刘爱容" w:date="2018-10-16T15:53:00Z">
              <w:r w:rsidRPr="00980478" w:rsidDel="0078039C">
                <w:rPr>
                  <w:rFonts w:hint="eastAsia"/>
                </w:rPr>
                <w:t>MAT</w:t>
              </w:r>
              <w:r w:rsidRPr="00980478" w:rsidDel="0078039C">
                <w:t>70</w:t>
              </w:r>
              <w:r w:rsidRPr="00980478" w:rsidDel="0078039C">
                <w:rPr>
                  <w:rFonts w:hint="eastAsia"/>
                </w:rPr>
                <w:t>20</w:t>
              </w:r>
            </w:moveFrom>
          </w:p>
        </w:tc>
        <w:tc>
          <w:tcPr>
            <w:tcW w:w="1276" w:type="dxa"/>
            <w:vAlign w:val="center"/>
          </w:tcPr>
          <w:p w:rsidR="00BA711B" w:rsidRPr="00980478" w:rsidDel="0078039C" w:rsidRDefault="00BA711B" w:rsidP="006E062D">
            <w:pPr>
              <w:jc w:val="left"/>
              <w:rPr>
                <w:moveFrom w:id="497" w:author="刘爱容" w:date="2018-10-16T15:53:00Z"/>
              </w:rPr>
            </w:pPr>
            <w:moveFrom w:id="498" w:author="刘爱容" w:date="2018-10-16T15:53:00Z">
              <w:r w:rsidRPr="00980478" w:rsidDel="0078039C">
                <w:t>复几何</w:t>
              </w:r>
            </w:moveFrom>
          </w:p>
        </w:tc>
        <w:tc>
          <w:tcPr>
            <w:tcW w:w="850" w:type="dxa"/>
            <w:vAlign w:val="center"/>
          </w:tcPr>
          <w:p w:rsidR="00BA711B" w:rsidRPr="00980478" w:rsidDel="0078039C" w:rsidRDefault="00BA711B" w:rsidP="00BA711B">
            <w:pPr>
              <w:jc w:val="left"/>
              <w:rPr>
                <w:moveFrom w:id="499" w:author="刘爱容" w:date="2018-10-16T15:53:00Z"/>
                <w:rFonts w:asciiTheme="minorEastAsia" w:eastAsiaTheme="minorEastAsia" w:hAnsiTheme="minorEastAsia"/>
                <w:szCs w:val="21"/>
              </w:rPr>
            </w:pPr>
            <w:moveFrom w:id="500" w:author="刘爱容" w:date="2018-10-16T15:53:00Z">
              <w:r w:rsidRPr="00980478" w:rsidDel="0078039C">
                <w:rPr>
                  <w:rFonts w:asciiTheme="minorEastAsia" w:eastAsiaTheme="minorEastAsia" w:hAnsiTheme="minorEastAsia" w:hint="eastAsia"/>
                  <w:szCs w:val="21"/>
                </w:rPr>
                <w:t>隔年秋</w:t>
              </w:r>
            </w:moveFrom>
          </w:p>
        </w:tc>
        <w:tc>
          <w:tcPr>
            <w:tcW w:w="567" w:type="dxa"/>
            <w:vAlign w:val="center"/>
          </w:tcPr>
          <w:p w:rsidR="00BA711B" w:rsidRPr="00980478" w:rsidDel="0078039C" w:rsidRDefault="00BA711B" w:rsidP="00BA711B">
            <w:pPr>
              <w:jc w:val="center"/>
              <w:rPr>
                <w:moveFrom w:id="501" w:author="刘爱容" w:date="2018-10-16T15:53:00Z"/>
                <w:rFonts w:asciiTheme="minorEastAsia" w:eastAsiaTheme="minorEastAsia" w:hAnsiTheme="minorEastAsia"/>
              </w:rPr>
            </w:pPr>
            <w:moveFrom w:id="502"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503" w:author="刘爱容" w:date="2018-10-16T15:53:00Z"/>
              </w:rPr>
            </w:pPr>
            <w:moveFrom w:id="504"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505" w:author="刘爱容" w:date="2018-10-16T15:53:00Z"/>
              </w:rPr>
            </w:pPr>
            <w:moveFrom w:id="506" w:author="刘爱容" w:date="2018-10-16T15:53:00Z">
              <w:r w:rsidRPr="00980478" w:rsidDel="0078039C">
                <w:rPr>
                  <w:rFonts w:asciiTheme="minorHAnsi" w:eastAsiaTheme="minorEastAsia" w:hAnsiTheme="minorHAnsi"/>
                  <w:lang w:val="en-CA"/>
                </w:rPr>
                <w:t>课堂授课</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lang w:val="en-CA"/>
                </w:rPr>
                <w:t>project</w:t>
              </w:r>
            </w:moveFrom>
          </w:p>
        </w:tc>
        <w:tc>
          <w:tcPr>
            <w:tcW w:w="1560" w:type="dxa"/>
            <w:vAlign w:val="center"/>
          </w:tcPr>
          <w:p w:rsidR="00BA711B" w:rsidRPr="00980478" w:rsidDel="0078039C" w:rsidRDefault="00BA711B" w:rsidP="006E062D">
            <w:pPr>
              <w:jc w:val="center"/>
              <w:rPr>
                <w:moveFrom w:id="507" w:author="刘爱容" w:date="2018-10-16T15:53:00Z"/>
                <w:rFonts w:asciiTheme="minorEastAsia" w:eastAsiaTheme="minorEastAsia" w:hAnsiTheme="minorEastAsia"/>
              </w:rPr>
            </w:pPr>
            <w:moveFrom w:id="508" w:author="刘爱容" w:date="2018-10-16T15:53:00Z">
              <w:r w:rsidRPr="00980478" w:rsidDel="0078039C">
                <w:rPr>
                  <w:rFonts w:asciiTheme="minorEastAsia" w:eastAsiaTheme="minorEastAsia" w:hAnsiTheme="minorEastAsia"/>
                </w:rPr>
                <w:t>Raul Ures</w:t>
              </w:r>
              <w:r w:rsidRPr="00980478" w:rsidDel="0078039C">
                <w:rPr>
                  <w:rFonts w:asciiTheme="minorEastAsia" w:eastAsiaTheme="minorEastAsia" w:hAnsiTheme="minorEastAsia" w:hint="eastAsia"/>
                </w:rPr>
                <w:t>教授、李勤助理教授</w:t>
              </w:r>
            </w:moveFrom>
          </w:p>
        </w:tc>
        <w:tc>
          <w:tcPr>
            <w:tcW w:w="1247" w:type="dxa"/>
            <w:vAlign w:val="center"/>
          </w:tcPr>
          <w:p w:rsidR="00BA711B" w:rsidRPr="00980478" w:rsidDel="0078039C" w:rsidRDefault="00BA711B" w:rsidP="00BA711B">
            <w:pPr>
              <w:jc w:val="center"/>
              <w:rPr>
                <w:moveFrom w:id="509" w:author="刘爱容" w:date="2018-10-16T15:53:00Z"/>
              </w:rPr>
            </w:pPr>
            <w:moveFrom w:id="510"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511" w:author="刘爱容" w:date="2018-10-16T15:53:00Z"/>
                <w:sz w:val="24"/>
                <w:szCs w:val="24"/>
              </w:rPr>
            </w:pPr>
          </w:p>
        </w:tc>
        <w:tc>
          <w:tcPr>
            <w:tcW w:w="1021" w:type="dxa"/>
            <w:vAlign w:val="center"/>
          </w:tcPr>
          <w:p w:rsidR="00BA711B" w:rsidRPr="00980478" w:rsidDel="0078039C" w:rsidRDefault="00BA711B" w:rsidP="00BA711B">
            <w:pPr>
              <w:jc w:val="center"/>
              <w:rPr>
                <w:moveFrom w:id="512" w:author="刘爱容" w:date="2018-10-16T15:53:00Z"/>
              </w:rPr>
            </w:pPr>
            <w:moveFrom w:id="513" w:author="刘爱容" w:date="2018-10-16T15:53:00Z">
              <w:r w:rsidRPr="00980478" w:rsidDel="0078039C">
                <w:rPr>
                  <w:rFonts w:hint="eastAsia"/>
                </w:rPr>
                <w:t>MAT7</w:t>
              </w:r>
              <w:r w:rsidRPr="00980478" w:rsidDel="0078039C">
                <w:t>0</w:t>
              </w:r>
              <w:r w:rsidRPr="00980478" w:rsidDel="0078039C">
                <w:rPr>
                  <w:rFonts w:hint="eastAsia"/>
                </w:rPr>
                <w:t>21</w:t>
              </w:r>
            </w:moveFrom>
          </w:p>
        </w:tc>
        <w:tc>
          <w:tcPr>
            <w:tcW w:w="1276" w:type="dxa"/>
            <w:vAlign w:val="center"/>
          </w:tcPr>
          <w:p w:rsidR="00BA711B" w:rsidRPr="00980478" w:rsidDel="0078039C" w:rsidRDefault="00BA711B" w:rsidP="006E062D">
            <w:pPr>
              <w:jc w:val="left"/>
              <w:rPr>
                <w:moveFrom w:id="514" w:author="刘爱容" w:date="2018-10-16T15:53:00Z"/>
              </w:rPr>
            </w:pPr>
            <w:moveFrom w:id="515" w:author="刘爱容" w:date="2018-10-16T15:53:00Z">
              <w:r w:rsidRPr="00980478" w:rsidDel="0078039C">
                <w:rPr>
                  <w:rFonts w:asciiTheme="minorEastAsia" w:eastAsiaTheme="minorEastAsia" w:hAnsiTheme="minorEastAsia" w:hint="eastAsia"/>
                </w:rPr>
                <w:t>物理中的偏微分方程</w:t>
              </w:r>
            </w:moveFrom>
          </w:p>
        </w:tc>
        <w:tc>
          <w:tcPr>
            <w:tcW w:w="850" w:type="dxa"/>
            <w:vAlign w:val="center"/>
          </w:tcPr>
          <w:p w:rsidR="00BA711B" w:rsidRPr="00980478" w:rsidDel="0078039C" w:rsidRDefault="00BA711B" w:rsidP="00BA711B">
            <w:pPr>
              <w:jc w:val="left"/>
              <w:rPr>
                <w:moveFrom w:id="516" w:author="刘爱容" w:date="2018-10-16T15:53:00Z"/>
                <w:rFonts w:asciiTheme="minorEastAsia" w:eastAsiaTheme="minorEastAsia" w:hAnsiTheme="minorEastAsia"/>
                <w:szCs w:val="21"/>
              </w:rPr>
            </w:pPr>
            <w:moveFrom w:id="517" w:author="刘爱容" w:date="2018-10-16T15:53:00Z">
              <w:r w:rsidRPr="00980478" w:rsidDel="0078039C">
                <w:rPr>
                  <w:rFonts w:asciiTheme="minorEastAsia" w:eastAsiaTheme="minorEastAsia" w:hAnsiTheme="minorEastAsia"/>
                  <w:szCs w:val="21"/>
                </w:rPr>
                <w:t>隔年秋</w:t>
              </w:r>
            </w:moveFrom>
          </w:p>
        </w:tc>
        <w:tc>
          <w:tcPr>
            <w:tcW w:w="567" w:type="dxa"/>
            <w:vAlign w:val="center"/>
          </w:tcPr>
          <w:p w:rsidR="00BA711B" w:rsidRPr="00980478" w:rsidDel="0078039C" w:rsidRDefault="00BA711B" w:rsidP="00BA711B">
            <w:pPr>
              <w:jc w:val="center"/>
              <w:rPr>
                <w:moveFrom w:id="518" w:author="刘爱容" w:date="2018-10-16T15:53:00Z"/>
                <w:rFonts w:asciiTheme="minorEastAsia" w:eastAsiaTheme="minorEastAsia" w:hAnsiTheme="minorEastAsia"/>
              </w:rPr>
            </w:pPr>
            <w:moveFrom w:id="519"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520" w:author="刘爱容" w:date="2018-10-16T15:53:00Z"/>
              </w:rPr>
            </w:pPr>
            <w:moveFrom w:id="521"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522" w:author="刘爱容" w:date="2018-10-16T15:53:00Z"/>
                <w:strike/>
              </w:rPr>
            </w:pPr>
            <w:moveFrom w:id="523"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6E062D">
            <w:pPr>
              <w:jc w:val="center"/>
              <w:rPr>
                <w:moveFrom w:id="524" w:author="刘爱容" w:date="2018-10-16T15:53:00Z"/>
                <w:rFonts w:asciiTheme="minorEastAsia" w:eastAsiaTheme="minorEastAsia" w:hAnsiTheme="minorEastAsia"/>
              </w:rPr>
            </w:pPr>
            <w:moveFrom w:id="525" w:author="刘爱容" w:date="2018-10-16T15:53:00Z">
              <w:r w:rsidRPr="00980478" w:rsidDel="0078039C">
                <w:rPr>
                  <w:rFonts w:asciiTheme="minorEastAsia" w:eastAsiaTheme="minorEastAsia" w:hAnsiTheme="minorEastAsia" w:hint="eastAsia"/>
                </w:rPr>
                <w:t>王学锋</w:t>
              </w:r>
              <w:r w:rsidRPr="00980478" w:rsidDel="0078039C">
                <w:rPr>
                  <w:rFonts w:asciiTheme="minorEastAsia" w:eastAsiaTheme="minorEastAsia" w:hAnsiTheme="minorEastAsia"/>
                </w:rPr>
                <w:t>教授、陈俊访问助理教授</w:t>
              </w:r>
            </w:moveFrom>
          </w:p>
        </w:tc>
        <w:tc>
          <w:tcPr>
            <w:tcW w:w="1247" w:type="dxa"/>
            <w:vAlign w:val="center"/>
          </w:tcPr>
          <w:p w:rsidR="00BA711B" w:rsidRPr="00980478" w:rsidDel="0078039C" w:rsidRDefault="00BA711B" w:rsidP="00BA711B">
            <w:pPr>
              <w:jc w:val="center"/>
              <w:rPr>
                <w:moveFrom w:id="526" w:author="刘爱容" w:date="2018-10-16T15:53:00Z"/>
              </w:rPr>
            </w:pPr>
            <w:moveFrom w:id="527"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528" w:author="刘爱容" w:date="2018-10-16T15:53:00Z"/>
                <w:sz w:val="24"/>
                <w:szCs w:val="24"/>
              </w:rPr>
            </w:pPr>
          </w:p>
        </w:tc>
        <w:tc>
          <w:tcPr>
            <w:tcW w:w="1021" w:type="dxa"/>
            <w:vAlign w:val="center"/>
          </w:tcPr>
          <w:p w:rsidR="00BA711B" w:rsidRPr="00980478" w:rsidDel="0078039C" w:rsidRDefault="00BA711B" w:rsidP="00BA711B">
            <w:pPr>
              <w:jc w:val="center"/>
              <w:rPr>
                <w:moveFrom w:id="529" w:author="刘爱容" w:date="2018-10-16T15:53:00Z"/>
              </w:rPr>
            </w:pPr>
            <w:moveFrom w:id="530" w:author="刘爱容" w:date="2018-10-16T15:53:00Z">
              <w:r w:rsidRPr="00980478" w:rsidDel="0078039C">
                <w:rPr>
                  <w:rFonts w:hint="eastAsia"/>
                </w:rPr>
                <w:t>MAT7</w:t>
              </w:r>
              <w:r w:rsidRPr="00980478" w:rsidDel="0078039C">
                <w:t>0</w:t>
              </w:r>
              <w:r w:rsidRPr="00980478" w:rsidDel="0078039C">
                <w:rPr>
                  <w:rFonts w:hint="eastAsia"/>
                </w:rPr>
                <w:t>22</w:t>
              </w:r>
            </w:moveFrom>
          </w:p>
        </w:tc>
        <w:tc>
          <w:tcPr>
            <w:tcW w:w="1276" w:type="dxa"/>
            <w:vAlign w:val="center"/>
          </w:tcPr>
          <w:p w:rsidR="00BA711B" w:rsidRPr="00980478" w:rsidDel="0078039C" w:rsidRDefault="00BA711B" w:rsidP="006E062D">
            <w:pPr>
              <w:jc w:val="left"/>
              <w:rPr>
                <w:moveFrom w:id="531" w:author="刘爱容" w:date="2018-10-16T15:53:00Z"/>
              </w:rPr>
            </w:pPr>
            <w:moveFrom w:id="532" w:author="刘爱容" w:date="2018-10-16T15:53:00Z">
              <w:r w:rsidRPr="00980478" w:rsidDel="0078039C">
                <w:rPr>
                  <w:rFonts w:hint="eastAsia"/>
                </w:rPr>
                <w:t>非线性泛函分析</w:t>
              </w:r>
            </w:moveFrom>
          </w:p>
        </w:tc>
        <w:tc>
          <w:tcPr>
            <w:tcW w:w="850" w:type="dxa"/>
            <w:vAlign w:val="center"/>
          </w:tcPr>
          <w:p w:rsidR="00BA711B" w:rsidRPr="00980478" w:rsidDel="0078039C" w:rsidRDefault="00BA711B" w:rsidP="00BA711B">
            <w:pPr>
              <w:jc w:val="left"/>
              <w:rPr>
                <w:moveFrom w:id="533" w:author="刘爱容" w:date="2018-10-16T15:53:00Z"/>
                <w:rFonts w:asciiTheme="minorEastAsia" w:eastAsiaTheme="minorEastAsia" w:hAnsiTheme="minorEastAsia"/>
                <w:szCs w:val="21"/>
              </w:rPr>
            </w:pPr>
            <w:moveFrom w:id="534" w:author="刘爱容" w:date="2018-10-16T15:53:00Z">
              <w:r w:rsidRPr="00980478" w:rsidDel="0078039C">
                <w:rPr>
                  <w:rFonts w:asciiTheme="minorEastAsia" w:eastAsiaTheme="minorEastAsia" w:hAnsiTheme="minorEastAsia"/>
                  <w:szCs w:val="21"/>
                </w:rPr>
                <w:t>每年秋</w:t>
              </w:r>
            </w:moveFrom>
          </w:p>
        </w:tc>
        <w:tc>
          <w:tcPr>
            <w:tcW w:w="567" w:type="dxa"/>
            <w:vAlign w:val="center"/>
          </w:tcPr>
          <w:p w:rsidR="00BA711B" w:rsidRPr="00980478" w:rsidDel="0078039C" w:rsidRDefault="00BA711B" w:rsidP="00BA711B">
            <w:pPr>
              <w:jc w:val="center"/>
              <w:rPr>
                <w:moveFrom w:id="535" w:author="刘爱容" w:date="2018-10-16T15:53:00Z"/>
                <w:rFonts w:asciiTheme="minorEastAsia" w:eastAsiaTheme="minorEastAsia" w:hAnsiTheme="minorEastAsia"/>
              </w:rPr>
            </w:pPr>
            <w:moveFrom w:id="536"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537" w:author="刘爱容" w:date="2018-10-16T15:53:00Z"/>
              </w:rPr>
            </w:pPr>
            <w:moveFrom w:id="538"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539" w:author="刘爱容" w:date="2018-10-16T15:53:00Z"/>
              </w:rPr>
            </w:pPr>
            <w:moveFrom w:id="540"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jc w:val="center"/>
              <w:rPr>
                <w:moveFrom w:id="541" w:author="刘爱容" w:date="2018-10-16T15:53:00Z"/>
                <w:rFonts w:asciiTheme="minorEastAsia" w:eastAsiaTheme="minorEastAsia" w:hAnsiTheme="minorEastAsia"/>
              </w:rPr>
            </w:pPr>
            <w:moveFrom w:id="542" w:author="刘爱容" w:date="2018-10-16T15:53:00Z">
              <w:r w:rsidRPr="00980478" w:rsidDel="0078039C">
                <w:rPr>
                  <w:rFonts w:asciiTheme="minorEastAsia" w:eastAsiaTheme="minorEastAsia" w:hAnsiTheme="minorEastAsia" w:hint="eastAsia"/>
                </w:rPr>
                <w:t>王学锋教授，苏琳琳助理教授</w:t>
              </w:r>
            </w:moveFrom>
          </w:p>
        </w:tc>
        <w:tc>
          <w:tcPr>
            <w:tcW w:w="1247" w:type="dxa"/>
            <w:vAlign w:val="center"/>
          </w:tcPr>
          <w:p w:rsidR="00BA711B" w:rsidRPr="00980478" w:rsidDel="0078039C" w:rsidRDefault="00BA711B" w:rsidP="00BA711B">
            <w:pPr>
              <w:jc w:val="center"/>
              <w:rPr>
                <w:moveFrom w:id="543" w:author="刘爱容" w:date="2018-10-16T15:53:00Z"/>
              </w:rPr>
            </w:pPr>
            <w:moveFrom w:id="544"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545" w:author="刘爱容" w:date="2018-10-16T15:53:00Z"/>
                <w:sz w:val="24"/>
                <w:szCs w:val="24"/>
              </w:rPr>
            </w:pPr>
          </w:p>
        </w:tc>
        <w:tc>
          <w:tcPr>
            <w:tcW w:w="1021" w:type="dxa"/>
            <w:vAlign w:val="center"/>
          </w:tcPr>
          <w:p w:rsidR="00BA711B" w:rsidRPr="00980478" w:rsidDel="0078039C" w:rsidRDefault="00BA711B" w:rsidP="00BA711B">
            <w:pPr>
              <w:jc w:val="center"/>
              <w:rPr>
                <w:moveFrom w:id="546" w:author="刘爱容" w:date="2018-10-16T15:53:00Z"/>
              </w:rPr>
            </w:pPr>
            <w:moveFrom w:id="547" w:author="刘爱容" w:date="2018-10-16T15:53:00Z">
              <w:r w:rsidRPr="00980478" w:rsidDel="0078039C">
                <w:rPr>
                  <w:rFonts w:hint="eastAsia"/>
                </w:rPr>
                <w:t>MAT7</w:t>
              </w:r>
              <w:r w:rsidRPr="00980478" w:rsidDel="0078039C">
                <w:t>0</w:t>
              </w:r>
              <w:r w:rsidRPr="00980478" w:rsidDel="0078039C">
                <w:rPr>
                  <w:rFonts w:hint="eastAsia"/>
                </w:rPr>
                <w:t>23</w:t>
              </w:r>
            </w:moveFrom>
          </w:p>
        </w:tc>
        <w:tc>
          <w:tcPr>
            <w:tcW w:w="1276" w:type="dxa"/>
            <w:vAlign w:val="center"/>
          </w:tcPr>
          <w:p w:rsidR="00BA711B" w:rsidRPr="00980478" w:rsidDel="0078039C" w:rsidRDefault="00BA711B" w:rsidP="006E062D">
            <w:pPr>
              <w:jc w:val="left"/>
              <w:rPr>
                <w:moveFrom w:id="548" w:author="刘爱容" w:date="2018-10-16T15:53:00Z"/>
              </w:rPr>
            </w:pPr>
            <w:moveFrom w:id="549" w:author="刘爱容" w:date="2018-10-16T15:53:00Z">
              <w:r w:rsidRPr="00980478" w:rsidDel="0078039C">
                <w:rPr>
                  <w:rFonts w:hint="eastAsia"/>
                </w:rPr>
                <w:t>偏微分方程</w:t>
              </w:r>
              <w:r w:rsidRPr="00980478" w:rsidDel="0078039C">
                <w:rPr>
                  <w:rFonts w:hint="eastAsia"/>
                </w:rPr>
                <w:t xml:space="preserve"> (</w:t>
              </w:r>
              <w:r w:rsidRPr="00980478" w:rsidDel="0078039C">
                <w:rPr>
                  <w:rFonts w:hint="eastAsia"/>
                </w:rPr>
                <w:t>上</w:t>
              </w:r>
              <w:r w:rsidRPr="00980478" w:rsidDel="0078039C">
                <w:rPr>
                  <w:rFonts w:hint="eastAsia"/>
                </w:rPr>
                <w:t>)</w:t>
              </w:r>
              <w:r w:rsidRPr="00980478" w:rsidDel="0078039C">
                <w:rPr>
                  <w:rFonts w:hint="eastAsia"/>
                  <w:sz w:val="18"/>
                  <w:szCs w:val="18"/>
                </w:rPr>
                <w:t xml:space="preserve"> </w:t>
              </w:r>
            </w:moveFrom>
          </w:p>
        </w:tc>
        <w:tc>
          <w:tcPr>
            <w:tcW w:w="850" w:type="dxa"/>
            <w:vAlign w:val="center"/>
          </w:tcPr>
          <w:p w:rsidR="00BA711B" w:rsidRPr="00980478" w:rsidDel="0078039C" w:rsidRDefault="00BA711B" w:rsidP="00BA711B">
            <w:pPr>
              <w:jc w:val="left"/>
              <w:rPr>
                <w:moveFrom w:id="550" w:author="刘爱容" w:date="2018-10-16T15:53:00Z"/>
                <w:rFonts w:asciiTheme="minorEastAsia" w:eastAsiaTheme="minorEastAsia" w:hAnsiTheme="minorEastAsia"/>
                <w:szCs w:val="21"/>
              </w:rPr>
            </w:pPr>
            <w:moveFrom w:id="551" w:author="刘爱容" w:date="2018-10-16T15:53:00Z">
              <w:r w:rsidRPr="00980478" w:rsidDel="0078039C">
                <w:rPr>
                  <w:rFonts w:asciiTheme="minorEastAsia" w:eastAsiaTheme="minorEastAsia" w:hAnsiTheme="minorEastAsia"/>
                  <w:szCs w:val="21"/>
                </w:rPr>
                <w:t>每年秋</w:t>
              </w:r>
            </w:moveFrom>
          </w:p>
        </w:tc>
        <w:tc>
          <w:tcPr>
            <w:tcW w:w="567" w:type="dxa"/>
            <w:vAlign w:val="center"/>
          </w:tcPr>
          <w:p w:rsidR="00BA711B" w:rsidRPr="00980478" w:rsidDel="0078039C" w:rsidRDefault="00BA711B" w:rsidP="00BA711B">
            <w:pPr>
              <w:jc w:val="center"/>
              <w:rPr>
                <w:moveFrom w:id="552" w:author="刘爱容" w:date="2018-10-16T15:53:00Z"/>
                <w:rFonts w:asciiTheme="minorEastAsia" w:eastAsiaTheme="minorEastAsia" w:hAnsiTheme="minorEastAsia"/>
              </w:rPr>
            </w:pPr>
            <w:moveFrom w:id="553"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554" w:author="刘爱容" w:date="2018-10-16T15:53:00Z"/>
              </w:rPr>
            </w:pPr>
            <w:moveFrom w:id="555"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556" w:author="刘爱容" w:date="2018-10-16T15:53:00Z"/>
              </w:rPr>
            </w:pPr>
            <w:moveFrom w:id="557"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jc w:val="center"/>
              <w:rPr>
                <w:moveFrom w:id="558" w:author="刘爱容" w:date="2018-10-16T15:53:00Z"/>
                <w:rFonts w:asciiTheme="minorEastAsia" w:eastAsiaTheme="minorEastAsia" w:hAnsiTheme="minorEastAsia"/>
              </w:rPr>
            </w:pPr>
            <w:moveFrom w:id="559" w:author="刘爱容" w:date="2018-10-16T15:53:00Z">
              <w:r w:rsidRPr="00980478" w:rsidDel="0078039C">
                <w:rPr>
                  <w:rFonts w:asciiTheme="minorEastAsia" w:eastAsiaTheme="minorEastAsia" w:hAnsiTheme="minorEastAsia" w:hint="eastAsia"/>
                </w:rPr>
                <w:t>王学锋教授、苏琳琳助理教授</w:t>
              </w:r>
            </w:moveFrom>
          </w:p>
        </w:tc>
        <w:tc>
          <w:tcPr>
            <w:tcW w:w="1247" w:type="dxa"/>
            <w:vAlign w:val="center"/>
          </w:tcPr>
          <w:p w:rsidR="00BA711B" w:rsidRPr="00980478" w:rsidDel="0078039C" w:rsidRDefault="00BA711B" w:rsidP="00BA711B">
            <w:pPr>
              <w:jc w:val="center"/>
              <w:rPr>
                <w:moveFrom w:id="560" w:author="刘爱容" w:date="2018-10-16T15:53:00Z"/>
              </w:rPr>
            </w:pPr>
            <w:moveFrom w:id="561"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562" w:author="刘爱容" w:date="2018-10-16T15:53:00Z"/>
                <w:sz w:val="24"/>
                <w:szCs w:val="24"/>
              </w:rPr>
            </w:pPr>
          </w:p>
        </w:tc>
        <w:tc>
          <w:tcPr>
            <w:tcW w:w="1021" w:type="dxa"/>
            <w:vAlign w:val="center"/>
          </w:tcPr>
          <w:p w:rsidR="00BA711B" w:rsidRPr="00980478" w:rsidDel="0078039C" w:rsidRDefault="00BA711B" w:rsidP="00BA711B">
            <w:pPr>
              <w:jc w:val="center"/>
              <w:rPr>
                <w:moveFrom w:id="563" w:author="刘爱容" w:date="2018-10-16T15:53:00Z"/>
              </w:rPr>
            </w:pPr>
            <w:moveFrom w:id="564" w:author="刘爱容" w:date="2018-10-16T15:53:00Z">
              <w:r w:rsidRPr="00980478" w:rsidDel="0078039C">
                <w:rPr>
                  <w:rFonts w:hint="eastAsia"/>
                </w:rPr>
                <w:t>MAT</w:t>
              </w:r>
              <w:r w:rsidRPr="00980478" w:rsidDel="0078039C">
                <w:t>7024</w:t>
              </w:r>
            </w:moveFrom>
          </w:p>
        </w:tc>
        <w:tc>
          <w:tcPr>
            <w:tcW w:w="1276" w:type="dxa"/>
            <w:vAlign w:val="center"/>
          </w:tcPr>
          <w:p w:rsidR="00BA711B" w:rsidRPr="00980478" w:rsidDel="0078039C" w:rsidRDefault="00BA711B" w:rsidP="006E062D">
            <w:pPr>
              <w:jc w:val="left"/>
              <w:rPr>
                <w:moveFrom w:id="565" w:author="刘爱容" w:date="2018-10-16T15:53:00Z"/>
              </w:rPr>
            </w:pPr>
            <w:moveFrom w:id="566" w:author="刘爱容" w:date="2018-10-16T15:53:00Z">
              <w:r w:rsidRPr="00980478" w:rsidDel="0078039C">
                <w:rPr>
                  <w:rFonts w:hint="eastAsia"/>
                </w:rPr>
                <w:t>偏微分方程</w:t>
              </w:r>
              <w:r w:rsidRPr="00980478" w:rsidDel="0078039C">
                <w:rPr>
                  <w:rFonts w:hint="eastAsia"/>
                </w:rPr>
                <w:t xml:space="preserve"> (</w:t>
              </w:r>
              <w:r w:rsidRPr="00980478" w:rsidDel="0078039C">
                <w:rPr>
                  <w:rFonts w:hint="eastAsia"/>
                </w:rPr>
                <w:t>下</w:t>
              </w:r>
              <w:r w:rsidRPr="00980478" w:rsidDel="0078039C">
                <w:rPr>
                  <w:rFonts w:hint="eastAsia"/>
                </w:rPr>
                <w:t>)</w:t>
              </w:r>
              <w:r w:rsidRPr="00980478" w:rsidDel="0078039C">
                <w:rPr>
                  <w:rFonts w:hint="eastAsia"/>
                  <w:sz w:val="18"/>
                  <w:szCs w:val="18"/>
                </w:rPr>
                <w:t xml:space="preserve"> </w:t>
              </w:r>
            </w:moveFrom>
          </w:p>
        </w:tc>
        <w:tc>
          <w:tcPr>
            <w:tcW w:w="850" w:type="dxa"/>
            <w:vAlign w:val="center"/>
          </w:tcPr>
          <w:p w:rsidR="00BA711B" w:rsidRPr="00980478" w:rsidDel="0078039C" w:rsidRDefault="00BA711B" w:rsidP="00BA711B">
            <w:pPr>
              <w:jc w:val="left"/>
              <w:rPr>
                <w:moveFrom w:id="567" w:author="刘爱容" w:date="2018-10-16T15:53:00Z"/>
                <w:rFonts w:asciiTheme="minorEastAsia" w:eastAsiaTheme="minorEastAsia" w:hAnsiTheme="minorEastAsia"/>
                <w:szCs w:val="21"/>
              </w:rPr>
            </w:pPr>
            <w:moveFrom w:id="568" w:author="刘爱容" w:date="2018-10-16T15:53:00Z">
              <w:r w:rsidRPr="00980478" w:rsidDel="0078039C">
                <w:rPr>
                  <w:rFonts w:asciiTheme="minorEastAsia" w:eastAsiaTheme="minorEastAsia" w:hAnsiTheme="minorEastAsia"/>
                  <w:szCs w:val="21"/>
                </w:rPr>
                <w:t>每年春</w:t>
              </w:r>
            </w:moveFrom>
          </w:p>
        </w:tc>
        <w:tc>
          <w:tcPr>
            <w:tcW w:w="567" w:type="dxa"/>
            <w:vAlign w:val="center"/>
          </w:tcPr>
          <w:p w:rsidR="00BA711B" w:rsidRPr="00980478" w:rsidDel="0078039C" w:rsidRDefault="00BA711B" w:rsidP="00BA711B">
            <w:pPr>
              <w:jc w:val="center"/>
              <w:rPr>
                <w:moveFrom w:id="569" w:author="刘爱容" w:date="2018-10-16T15:53:00Z"/>
                <w:rFonts w:asciiTheme="minorEastAsia" w:eastAsiaTheme="minorEastAsia" w:hAnsiTheme="minorEastAsia"/>
              </w:rPr>
            </w:pPr>
            <w:moveFrom w:id="570"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571" w:author="刘爱容" w:date="2018-10-16T15:53:00Z"/>
              </w:rPr>
            </w:pPr>
            <w:moveFrom w:id="572"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573" w:author="刘爱容" w:date="2018-10-16T15:53:00Z"/>
              </w:rPr>
            </w:pPr>
            <w:moveFrom w:id="574"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6E062D">
            <w:pPr>
              <w:jc w:val="center"/>
              <w:rPr>
                <w:moveFrom w:id="575" w:author="刘爱容" w:date="2018-10-16T15:53:00Z"/>
                <w:rFonts w:asciiTheme="minorEastAsia" w:eastAsiaTheme="minorEastAsia" w:hAnsiTheme="minorEastAsia"/>
              </w:rPr>
            </w:pPr>
            <w:moveFrom w:id="576" w:author="刘爱容" w:date="2018-10-16T15:53:00Z">
              <w:r w:rsidRPr="00980478" w:rsidDel="0078039C">
                <w:rPr>
                  <w:rFonts w:asciiTheme="minorEastAsia" w:eastAsiaTheme="minorEastAsia" w:hAnsiTheme="minorEastAsia" w:hint="eastAsia"/>
                </w:rPr>
                <w:t>王学锋教授、苏琳琳助理教授</w:t>
              </w:r>
            </w:moveFrom>
          </w:p>
        </w:tc>
        <w:tc>
          <w:tcPr>
            <w:tcW w:w="1247" w:type="dxa"/>
            <w:vAlign w:val="center"/>
          </w:tcPr>
          <w:p w:rsidR="00BA711B" w:rsidRPr="00980478" w:rsidDel="0078039C" w:rsidRDefault="00BA711B" w:rsidP="00BA711B">
            <w:pPr>
              <w:jc w:val="center"/>
              <w:rPr>
                <w:moveFrom w:id="577" w:author="刘爱容" w:date="2018-10-16T15:53:00Z"/>
              </w:rPr>
            </w:pPr>
            <w:moveFrom w:id="578"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579" w:author="刘爱容" w:date="2018-10-16T15:53:00Z"/>
                <w:sz w:val="24"/>
                <w:szCs w:val="24"/>
              </w:rPr>
            </w:pPr>
          </w:p>
        </w:tc>
        <w:tc>
          <w:tcPr>
            <w:tcW w:w="1021" w:type="dxa"/>
            <w:vAlign w:val="center"/>
          </w:tcPr>
          <w:p w:rsidR="00BA711B" w:rsidRPr="00980478" w:rsidDel="0078039C" w:rsidRDefault="00BA711B" w:rsidP="00BA711B">
            <w:pPr>
              <w:jc w:val="center"/>
              <w:rPr>
                <w:moveFrom w:id="580" w:author="刘爱容" w:date="2018-10-16T15:53:00Z"/>
              </w:rPr>
            </w:pPr>
            <w:moveFrom w:id="581" w:author="刘爱容" w:date="2018-10-16T15:53:00Z">
              <w:r w:rsidRPr="00980478" w:rsidDel="0078039C">
                <w:rPr>
                  <w:rFonts w:hint="eastAsia"/>
                </w:rPr>
                <w:t>MAT7</w:t>
              </w:r>
              <w:r w:rsidRPr="00980478" w:rsidDel="0078039C">
                <w:t>0</w:t>
              </w:r>
              <w:r w:rsidRPr="00980478" w:rsidDel="0078039C">
                <w:rPr>
                  <w:rFonts w:hint="eastAsia"/>
                </w:rPr>
                <w:t>25</w:t>
              </w:r>
            </w:moveFrom>
          </w:p>
        </w:tc>
        <w:tc>
          <w:tcPr>
            <w:tcW w:w="1276" w:type="dxa"/>
            <w:vAlign w:val="center"/>
          </w:tcPr>
          <w:p w:rsidR="00BA711B" w:rsidRPr="00980478" w:rsidDel="0078039C" w:rsidRDefault="00BA711B" w:rsidP="00BA711B">
            <w:pPr>
              <w:jc w:val="left"/>
              <w:rPr>
                <w:moveFrom w:id="582" w:author="刘爱容" w:date="2018-10-16T15:53:00Z"/>
              </w:rPr>
            </w:pPr>
            <w:moveFrom w:id="583" w:author="刘爱容" w:date="2018-10-16T15:53:00Z">
              <w:r w:rsidRPr="00980478" w:rsidDel="0078039C">
                <w:rPr>
                  <w:rFonts w:hint="eastAsia"/>
                </w:rPr>
                <w:t>连续时间马氏链</w:t>
              </w:r>
            </w:moveFrom>
          </w:p>
        </w:tc>
        <w:tc>
          <w:tcPr>
            <w:tcW w:w="850" w:type="dxa"/>
            <w:vAlign w:val="center"/>
          </w:tcPr>
          <w:p w:rsidR="00BA711B" w:rsidRPr="00980478" w:rsidDel="0078039C" w:rsidRDefault="00BA711B" w:rsidP="00BA711B">
            <w:pPr>
              <w:jc w:val="left"/>
              <w:rPr>
                <w:moveFrom w:id="584" w:author="刘爱容" w:date="2018-10-16T15:53:00Z"/>
                <w:rFonts w:asciiTheme="minorEastAsia" w:eastAsiaTheme="minorEastAsia" w:hAnsiTheme="minorEastAsia"/>
                <w:szCs w:val="21"/>
              </w:rPr>
            </w:pPr>
            <w:moveFrom w:id="585"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jc w:val="center"/>
              <w:rPr>
                <w:moveFrom w:id="586" w:author="刘爱容" w:date="2018-10-16T15:53:00Z"/>
                <w:rFonts w:asciiTheme="minorEastAsia" w:eastAsiaTheme="minorEastAsia" w:hAnsiTheme="minorEastAsia"/>
                <w:bCs/>
              </w:rPr>
            </w:pPr>
            <w:moveFrom w:id="587"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588" w:author="刘爱容" w:date="2018-10-16T15:53:00Z"/>
              </w:rPr>
            </w:pPr>
            <w:moveFrom w:id="589"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590" w:author="刘爱容" w:date="2018-10-16T15:53:00Z"/>
              </w:rPr>
            </w:pPr>
            <w:moveFrom w:id="591"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jc w:val="center"/>
              <w:rPr>
                <w:moveFrom w:id="592" w:author="刘爱容" w:date="2018-10-16T15:53:00Z"/>
                <w:rFonts w:asciiTheme="minorEastAsia" w:eastAsiaTheme="minorEastAsia" w:hAnsiTheme="minorEastAsia"/>
              </w:rPr>
            </w:pPr>
            <w:moveFrom w:id="593" w:author="刘爱容" w:date="2018-10-16T15:53:00Z">
              <w:r w:rsidRPr="00980478" w:rsidDel="0078039C">
                <w:rPr>
                  <w:rFonts w:asciiTheme="minorEastAsia" w:eastAsiaTheme="minorEastAsia" w:hAnsiTheme="minorEastAsia" w:hint="eastAsia"/>
                </w:rPr>
                <w:t>陈安岳教授</w:t>
              </w:r>
            </w:moveFrom>
          </w:p>
        </w:tc>
        <w:tc>
          <w:tcPr>
            <w:tcW w:w="1247" w:type="dxa"/>
            <w:vAlign w:val="center"/>
          </w:tcPr>
          <w:p w:rsidR="00BA711B" w:rsidRPr="00980478" w:rsidDel="0078039C" w:rsidRDefault="00BA711B" w:rsidP="00BA711B">
            <w:pPr>
              <w:jc w:val="center"/>
              <w:rPr>
                <w:moveFrom w:id="594" w:author="刘爱容" w:date="2018-10-16T15:53:00Z"/>
              </w:rPr>
            </w:pPr>
            <w:moveFrom w:id="595"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596" w:author="刘爱容" w:date="2018-10-16T15:53:00Z"/>
                <w:sz w:val="24"/>
                <w:szCs w:val="24"/>
              </w:rPr>
            </w:pPr>
          </w:p>
        </w:tc>
        <w:tc>
          <w:tcPr>
            <w:tcW w:w="1021" w:type="dxa"/>
            <w:vAlign w:val="center"/>
          </w:tcPr>
          <w:p w:rsidR="00BA711B" w:rsidRPr="00980478" w:rsidDel="0078039C" w:rsidRDefault="00BA711B" w:rsidP="00BA711B">
            <w:pPr>
              <w:jc w:val="center"/>
              <w:rPr>
                <w:moveFrom w:id="597" w:author="刘爱容" w:date="2018-10-16T15:53:00Z"/>
              </w:rPr>
            </w:pPr>
            <w:moveFrom w:id="598" w:author="刘爱容" w:date="2018-10-16T15:53:00Z">
              <w:r w:rsidRPr="00980478" w:rsidDel="0078039C">
                <w:rPr>
                  <w:rFonts w:hint="eastAsia"/>
                </w:rPr>
                <w:t>M</w:t>
              </w:r>
              <w:r w:rsidRPr="00980478" w:rsidDel="0078039C">
                <w:t>AT7026</w:t>
              </w:r>
            </w:moveFrom>
          </w:p>
        </w:tc>
        <w:tc>
          <w:tcPr>
            <w:tcW w:w="1276" w:type="dxa"/>
            <w:vAlign w:val="center"/>
          </w:tcPr>
          <w:p w:rsidR="00BA711B" w:rsidRPr="00980478" w:rsidDel="0078039C" w:rsidRDefault="00BA711B" w:rsidP="00BA711B">
            <w:pPr>
              <w:ind w:firstLineChars="50" w:firstLine="100"/>
              <w:jc w:val="left"/>
              <w:rPr>
                <w:moveFrom w:id="599" w:author="刘爱容" w:date="2018-10-16T15:53:00Z"/>
              </w:rPr>
            </w:pPr>
            <w:moveFrom w:id="600" w:author="刘爱容" w:date="2018-10-16T15:53:00Z">
              <w:r w:rsidRPr="00980478" w:rsidDel="0078039C">
                <w:rPr>
                  <w:rFonts w:hint="eastAsia"/>
                </w:rPr>
                <w:t>矩阵计算</w:t>
              </w:r>
            </w:moveFrom>
          </w:p>
        </w:tc>
        <w:tc>
          <w:tcPr>
            <w:tcW w:w="850" w:type="dxa"/>
            <w:vAlign w:val="center"/>
          </w:tcPr>
          <w:p w:rsidR="00BA711B" w:rsidRPr="00980478" w:rsidDel="0078039C" w:rsidRDefault="00BA711B" w:rsidP="00BA711B">
            <w:pPr>
              <w:jc w:val="left"/>
              <w:rPr>
                <w:moveFrom w:id="601" w:author="刘爱容" w:date="2018-10-16T15:53:00Z"/>
                <w:rFonts w:asciiTheme="minorEastAsia" w:eastAsiaTheme="minorEastAsia" w:hAnsiTheme="minorEastAsia"/>
                <w:szCs w:val="21"/>
              </w:rPr>
            </w:pPr>
            <w:moveFrom w:id="602"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jc w:val="center"/>
              <w:rPr>
                <w:moveFrom w:id="603" w:author="刘爱容" w:date="2018-10-16T15:53:00Z"/>
                <w:rFonts w:asciiTheme="minorEastAsia" w:eastAsiaTheme="minorEastAsia" w:hAnsiTheme="minorEastAsia"/>
                <w:bCs/>
              </w:rPr>
            </w:pPr>
            <w:moveFrom w:id="604"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605" w:author="刘爱容" w:date="2018-10-16T15:53:00Z"/>
              </w:rPr>
            </w:pPr>
            <w:moveFrom w:id="606"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607" w:author="刘爱容" w:date="2018-10-16T15:53:00Z"/>
              </w:rPr>
            </w:pPr>
            <w:moveFrom w:id="608"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jc w:val="center"/>
              <w:rPr>
                <w:moveFrom w:id="609" w:author="刘爱容" w:date="2018-10-16T15:53:00Z"/>
                <w:rFonts w:asciiTheme="minorEastAsia" w:eastAsiaTheme="minorEastAsia" w:hAnsiTheme="minorEastAsia"/>
              </w:rPr>
            </w:pPr>
            <w:moveFrom w:id="610" w:author="刘爱容" w:date="2018-10-16T15:53:00Z">
              <w:r w:rsidRPr="00980478" w:rsidDel="0078039C">
                <w:rPr>
                  <w:rFonts w:asciiTheme="minorEastAsia" w:eastAsiaTheme="minorEastAsia" w:hAnsiTheme="minorEastAsia" w:hint="eastAsia"/>
                </w:rPr>
                <w:t>何炳生教授</w:t>
              </w:r>
            </w:moveFrom>
          </w:p>
        </w:tc>
        <w:tc>
          <w:tcPr>
            <w:tcW w:w="1247" w:type="dxa"/>
            <w:vAlign w:val="center"/>
          </w:tcPr>
          <w:p w:rsidR="00BA711B" w:rsidRPr="00980478" w:rsidDel="0078039C" w:rsidRDefault="00BA711B" w:rsidP="00BA711B">
            <w:pPr>
              <w:jc w:val="center"/>
              <w:rPr>
                <w:moveFrom w:id="611" w:author="刘爱容" w:date="2018-10-16T15:53:00Z"/>
              </w:rPr>
            </w:pPr>
            <w:moveFrom w:id="612"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613" w:author="刘爱容" w:date="2018-10-16T15:53:00Z"/>
                <w:sz w:val="24"/>
                <w:szCs w:val="24"/>
              </w:rPr>
            </w:pPr>
          </w:p>
        </w:tc>
        <w:tc>
          <w:tcPr>
            <w:tcW w:w="1021" w:type="dxa"/>
            <w:vAlign w:val="center"/>
          </w:tcPr>
          <w:p w:rsidR="00BA711B" w:rsidRPr="00980478" w:rsidDel="0078039C" w:rsidRDefault="00BA711B" w:rsidP="00BA711B">
            <w:pPr>
              <w:jc w:val="center"/>
              <w:rPr>
                <w:moveFrom w:id="614" w:author="刘爱容" w:date="2018-10-16T15:53:00Z"/>
              </w:rPr>
            </w:pPr>
            <w:moveFrom w:id="615" w:author="刘爱容" w:date="2018-10-16T15:53:00Z">
              <w:r w:rsidRPr="00980478" w:rsidDel="0078039C">
                <w:rPr>
                  <w:rFonts w:hint="eastAsia"/>
                </w:rPr>
                <w:t>MAT7</w:t>
              </w:r>
              <w:r w:rsidRPr="00980478" w:rsidDel="0078039C">
                <w:t>0</w:t>
              </w:r>
              <w:r w:rsidRPr="00980478" w:rsidDel="0078039C">
                <w:rPr>
                  <w:rFonts w:hint="eastAsia"/>
                </w:rPr>
                <w:t>27</w:t>
              </w:r>
            </w:moveFrom>
          </w:p>
        </w:tc>
        <w:tc>
          <w:tcPr>
            <w:tcW w:w="1276" w:type="dxa"/>
            <w:vAlign w:val="center"/>
          </w:tcPr>
          <w:p w:rsidR="00BA711B" w:rsidRPr="00980478" w:rsidDel="0078039C" w:rsidRDefault="00BA711B" w:rsidP="00BA711B">
            <w:pPr>
              <w:ind w:firstLineChars="50" w:firstLine="100"/>
              <w:jc w:val="left"/>
              <w:rPr>
                <w:moveFrom w:id="616" w:author="刘爱容" w:date="2018-10-16T15:53:00Z"/>
              </w:rPr>
            </w:pPr>
            <w:moveFrom w:id="617" w:author="刘爱容" w:date="2018-10-16T15:53:00Z">
              <w:r w:rsidRPr="00980478" w:rsidDel="0078039C">
                <w:rPr>
                  <w:rFonts w:hint="eastAsia"/>
                </w:rPr>
                <w:t>数值优化</w:t>
              </w:r>
            </w:moveFrom>
          </w:p>
        </w:tc>
        <w:tc>
          <w:tcPr>
            <w:tcW w:w="850" w:type="dxa"/>
            <w:vAlign w:val="center"/>
          </w:tcPr>
          <w:p w:rsidR="00BA711B" w:rsidRPr="00980478" w:rsidDel="0078039C" w:rsidRDefault="00BA711B" w:rsidP="00BA711B">
            <w:pPr>
              <w:jc w:val="left"/>
              <w:rPr>
                <w:moveFrom w:id="618" w:author="刘爱容" w:date="2018-10-16T15:53:00Z"/>
                <w:rFonts w:asciiTheme="minorEastAsia" w:eastAsiaTheme="minorEastAsia" w:hAnsiTheme="minorEastAsia"/>
                <w:szCs w:val="21"/>
              </w:rPr>
            </w:pPr>
            <w:moveFrom w:id="619" w:author="刘爱容" w:date="2018-10-16T15:53:00Z">
              <w:r w:rsidRPr="00980478" w:rsidDel="0078039C">
                <w:rPr>
                  <w:rFonts w:asciiTheme="minorEastAsia" w:eastAsiaTheme="minorEastAsia" w:hAnsiTheme="minorEastAsia"/>
                  <w:szCs w:val="21"/>
                </w:rPr>
                <w:t>隔年秋</w:t>
              </w:r>
            </w:moveFrom>
          </w:p>
        </w:tc>
        <w:tc>
          <w:tcPr>
            <w:tcW w:w="567" w:type="dxa"/>
            <w:vAlign w:val="center"/>
          </w:tcPr>
          <w:p w:rsidR="00BA711B" w:rsidRPr="00980478" w:rsidDel="0078039C" w:rsidRDefault="00BA711B" w:rsidP="00BA711B">
            <w:pPr>
              <w:jc w:val="center"/>
              <w:rPr>
                <w:moveFrom w:id="620" w:author="刘爱容" w:date="2018-10-16T15:53:00Z"/>
                <w:rFonts w:asciiTheme="minorEastAsia" w:eastAsiaTheme="minorEastAsia" w:hAnsiTheme="minorEastAsia"/>
                <w:bCs/>
              </w:rPr>
            </w:pPr>
            <w:moveFrom w:id="621"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622" w:author="刘爱容" w:date="2018-10-16T15:53:00Z"/>
              </w:rPr>
            </w:pPr>
            <w:moveFrom w:id="623"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624" w:author="刘爱容" w:date="2018-10-16T15:53:00Z"/>
              </w:rPr>
            </w:pPr>
            <w:moveFrom w:id="625"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jc w:val="center"/>
              <w:rPr>
                <w:moveFrom w:id="626" w:author="刘爱容" w:date="2018-10-16T15:53:00Z"/>
                <w:rFonts w:asciiTheme="minorEastAsia" w:eastAsiaTheme="minorEastAsia" w:hAnsiTheme="minorEastAsia"/>
              </w:rPr>
            </w:pPr>
            <w:moveFrom w:id="627" w:author="刘爱容" w:date="2018-10-16T15:53:00Z">
              <w:r w:rsidRPr="00980478" w:rsidDel="0078039C">
                <w:rPr>
                  <w:rFonts w:asciiTheme="minorEastAsia" w:eastAsiaTheme="minorEastAsia" w:hAnsiTheme="minorEastAsia" w:hint="eastAsia"/>
                </w:rPr>
                <w:t>何炳生教授</w:t>
              </w:r>
            </w:moveFrom>
          </w:p>
        </w:tc>
        <w:tc>
          <w:tcPr>
            <w:tcW w:w="1247" w:type="dxa"/>
            <w:vAlign w:val="center"/>
          </w:tcPr>
          <w:p w:rsidR="00BA711B" w:rsidRPr="00980478" w:rsidDel="0078039C" w:rsidRDefault="00BA711B" w:rsidP="00BA711B">
            <w:pPr>
              <w:jc w:val="center"/>
              <w:rPr>
                <w:moveFrom w:id="628" w:author="刘爱容" w:date="2018-10-16T15:53:00Z"/>
              </w:rPr>
            </w:pPr>
            <w:moveFrom w:id="629"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630" w:author="刘爱容" w:date="2018-10-16T15:53:00Z"/>
                <w:sz w:val="24"/>
                <w:szCs w:val="24"/>
              </w:rPr>
            </w:pPr>
          </w:p>
        </w:tc>
        <w:tc>
          <w:tcPr>
            <w:tcW w:w="1021" w:type="dxa"/>
            <w:vAlign w:val="center"/>
          </w:tcPr>
          <w:p w:rsidR="00BA711B" w:rsidRPr="00980478" w:rsidDel="0078039C" w:rsidRDefault="00BA711B" w:rsidP="00BA711B">
            <w:pPr>
              <w:jc w:val="center"/>
              <w:rPr>
                <w:moveFrom w:id="631" w:author="刘爱容" w:date="2018-10-16T15:53:00Z"/>
              </w:rPr>
            </w:pPr>
            <w:moveFrom w:id="632" w:author="刘爱容" w:date="2018-10-16T15:53:00Z">
              <w:r w:rsidRPr="00980478" w:rsidDel="0078039C">
                <w:rPr>
                  <w:rFonts w:hint="eastAsia"/>
                </w:rPr>
                <w:t>MAT7</w:t>
              </w:r>
              <w:r w:rsidRPr="00980478" w:rsidDel="0078039C">
                <w:t>0</w:t>
              </w:r>
              <w:r w:rsidRPr="00980478" w:rsidDel="0078039C">
                <w:rPr>
                  <w:rFonts w:hint="eastAsia"/>
                </w:rPr>
                <w:t>28</w:t>
              </w:r>
            </w:moveFrom>
          </w:p>
        </w:tc>
        <w:tc>
          <w:tcPr>
            <w:tcW w:w="1276" w:type="dxa"/>
            <w:vAlign w:val="center"/>
          </w:tcPr>
          <w:p w:rsidR="00BA711B" w:rsidRPr="00980478" w:rsidDel="0078039C" w:rsidRDefault="00BA711B" w:rsidP="006E062D">
            <w:pPr>
              <w:jc w:val="left"/>
              <w:rPr>
                <w:moveFrom w:id="633" w:author="刘爱容" w:date="2018-10-16T15:53:00Z"/>
              </w:rPr>
            </w:pPr>
            <w:moveFrom w:id="634" w:author="刘爱容" w:date="2018-10-16T15:53:00Z">
              <w:r w:rsidRPr="00980478" w:rsidDel="0078039C">
                <w:rPr>
                  <w:rFonts w:hint="eastAsia"/>
                </w:rPr>
                <w:t>凸优化算法</w:t>
              </w:r>
            </w:moveFrom>
          </w:p>
        </w:tc>
        <w:tc>
          <w:tcPr>
            <w:tcW w:w="850" w:type="dxa"/>
            <w:vAlign w:val="center"/>
          </w:tcPr>
          <w:p w:rsidR="00BA711B" w:rsidRPr="00980478" w:rsidDel="0078039C" w:rsidRDefault="00BA711B" w:rsidP="00BA711B">
            <w:pPr>
              <w:jc w:val="left"/>
              <w:rPr>
                <w:moveFrom w:id="635" w:author="刘爱容" w:date="2018-10-16T15:53:00Z"/>
                <w:rFonts w:asciiTheme="minorEastAsia" w:eastAsiaTheme="minorEastAsia" w:hAnsiTheme="minorEastAsia"/>
                <w:szCs w:val="21"/>
              </w:rPr>
            </w:pPr>
            <w:moveFrom w:id="636" w:author="刘爱容" w:date="2018-10-16T15:53:00Z">
              <w:r w:rsidRPr="00980478" w:rsidDel="0078039C">
                <w:rPr>
                  <w:rFonts w:asciiTheme="minorEastAsia" w:eastAsiaTheme="minorEastAsia" w:hAnsiTheme="minorEastAsia"/>
                  <w:szCs w:val="21"/>
                </w:rPr>
                <w:t>隔年</w:t>
              </w:r>
              <w:r w:rsidRPr="00980478" w:rsidDel="0078039C">
                <w:rPr>
                  <w:rFonts w:asciiTheme="minorEastAsia" w:eastAsiaTheme="minorEastAsia" w:hAnsiTheme="minorEastAsia" w:hint="eastAsia"/>
                  <w:szCs w:val="21"/>
                </w:rPr>
                <w:t>秋</w:t>
              </w:r>
            </w:moveFrom>
          </w:p>
        </w:tc>
        <w:tc>
          <w:tcPr>
            <w:tcW w:w="567" w:type="dxa"/>
            <w:vAlign w:val="center"/>
          </w:tcPr>
          <w:p w:rsidR="00BA711B" w:rsidRPr="00980478" w:rsidDel="0078039C" w:rsidRDefault="00BA711B" w:rsidP="00BA711B">
            <w:pPr>
              <w:jc w:val="center"/>
              <w:rPr>
                <w:moveFrom w:id="637" w:author="刘爱容" w:date="2018-10-16T15:53:00Z"/>
                <w:rFonts w:asciiTheme="minorEastAsia" w:eastAsiaTheme="minorEastAsia" w:hAnsiTheme="minorEastAsia"/>
                <w:bCs/>
              </w:rPr>
            </w:pPr>
            <w:moveFrom w:id="638"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639" w:author="刘爱容" w:date="2018-10-16T15:53:00Z"/>
              </w:rPr>
            </w:pPr>
            <w:moveFrom w:id="640"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641" w:author="刘爱容" w:date="2018-10-16T15:53:00Z"/>
              </w:rPr>
            </w:pPr>
            <w:moveFrom w:id="642"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jc w:val="center"/>
              <w:rPr>
                <w:moveFrom w:id="643" w:author="刘爱容" w:date="2018-10-16T15:53:00Z"/>
                <w:rFonts w:asciiTheme="minorEastAsia" w:eastAsiaTheme="minorEastAsia" w:hAnsiTheme="minorEastAsia"/>
              </w:rPr>
            </w:pPr>
            <w:moveFrom w:id="644" w:author="刘爱容" w:date="2018-10-16T15:53:00Z">
              <w:r w:rsidRPr="00980478" w:rsidDel="0078039C">
                <w:rPr>
                  <w:rFonts w:asciiTheme="minorEastAsia" w:eastAsiaTheme="minorEastAsia" w:hAnsiTheme="minorEastAsia" w:hint="eastAsia"/>
                </w:rPr>
                <w:t>何炳生教授</w:t>
              </w:r>
            </w:moveFrom>
          </w:p>
        </w:tc>
        <w:tc>
          <w:tcPr>
            <w:tcW w:w="1247" w:type="dxa"/>
            <w:vAlign w:val="center"/>
          </w:tcPr>
          <w:p w:rsidR="00BA711B" w:rsidRPr="00980478" w:rsidDel="0078039C" w:rsidRDefault="00BA711B" w:rsidP="00BA711B">
            <w:pPr>
              <w:jc w:val="center"/>
              <w:rPr>
                <w:moveFrom w:id="645" w:author="刘爱容" w:date="2018-10-16T15:53:00Z"/>
              </w:rPr>
            </w:pPr>
            <w:moveFrom w:id="646"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647" w:author="刘爱容" w:date="2018-10-16T15:53:00Z"/>
                <w:sz w:val="24"/>
                <w:szCs w:val="24"/>
              </w:rPr>
            </w:pPr>
          </w:p>
        </w:tc>
        <w:tc>
          <w:tcPr>
            <w:tcW w:w="1021" w:type="dxa"/>
            <w:vAlign w:val="center"/>
          </w:tcPr>
          <w:p w:rsidR="00BA711B" w:rsidRPr="00980478" w:rsidDel="0078039C" w:rsidRDefault="00BA711B" w:rsidP="00BA711B">
            <w:pPr>
              <w:jc w:val="center"/>
              <w:rPr>
                <w:moveFrom w:id="648" w:author="刘爱容" w:date="2018-10-16T15:53:00Z"/>
              </w:rPr>
            </w:pPr>
            <w:moveFrom w:id="649" w:author="刘爱容" w:date="2018-10-16T15:53:00Z">
              <w:r w:rsidRPr="00980478" w:rsidDel="0078039C">
                <w:rPr>
                  <w:rFonts w:hint="eastAsia"/>
                </w:rPr>
                <w:t>MAT7</w:t>
              </w:r>
              <w:r w:rsidRPr="00980478" w:rsidDel="0078039C">
                <w:t>0</w:t>
              </w:r>
              <w:r w:rsidRPr="00980478" w:rsidDel="0078039C">
                <w:rPr>
                  <w:rFonts w:hint="eastAsia"/>
                </w:rPr>
                <w:t>29</w:t>
              </w:r>
            </w:moveFrom>
          </w:p>
        </w:tc>
        <w:tc>
          <w:tcPr>
            <w:tcW w:w="1276" w:type="dxa"/>
            <w:vAlign w:val="center"/>
          </w:tcPr>
          <w:p w:rsidR="00BA711B" w:rsidRPr="00980478" w:rsidDel="0078039C" w:rsidRDefault="00BA711B" w:rsidP="00BA711B">
            <w:pPr>
              <w:ind w:firstLineChars="50" w:firstLine="100"/>
              <w:jc w:val="left"/>
              <w:rPr>
                <w:moveFrom w:id="650" w:author="刘爱容" w:date="2018-10-16T15:53:00Z"/>
              </w:rPr>
            </w:pPr>
            <w:moveFrom w:id="651" w:author="刘爱容" w:date="2018-10-16T15:53:00Z">
              <w:r w:rsidRPr="00980478" w:rsidDel="0078039C">
                <w:t>随机分析</w:t>
              </w:r>
            </w:moveFrom>
          </w:p>
        </w:tc>
        <w:tc>
          <w:tcPr>
            <w:tcW w:w="850" w:type="dxa"/>
            <w:vAlign w:val="center"/>
          </w:tcPr>
          <w:p w:rsidR="00BA711B" w:rsidRPr="00980478" w:rsidDel="0078039C" w:rsidRDefault="00BA711B" w:rsidP="00BA711B">
            <w:pPr>
              <w:jc w:val="left"/>
              <w:rPr>
                <w:moveFrom w:id="652" w:author="刘爱容" w:date="2018-10-16T15:53:00Z"/>
                <w:rFonts w:asciiTheme="minorEastAsia" w:eastAsiaTheme="minorEastAsia" w:hAnsiTheme="minorEastAsia"/>
                <w:szCs w:val="21"/>
              </w:rPr>
            </w:pPr>
            <w:moveFrom w:id="653" w:author="刘爱容" w:date="2018-10-16T15:53:00Z">
              <w:r w:rsidRPr="00980478" w:rsidDel="0078039C">
                <w:rPr>
                  <w:rFonts w:asciiTheme="minorEastAsia" w:eastAsiaTheme="minorEastAsia" w:hAnsiTheme="minorEastAsia"/>
                  <w:szCs w:val="21"/>
                </w:rPr>
                <w:t>每年秋</w:t>
              </w:r>
            </w:moveFrom>
          </w:p>
        </w:tc>
        <w:tc>
          <w:tcPr>
            <w:tcW w:w="567" w:type="dxa"/>
            <w:vAlign w:val="center"/>
          </w:tcPr>
          <w:p w:rsidR="00BA711B" w:rsidRPr="00980478" w:rsidDel="0078039C" w:rsidRDefault="00BA711B" w:rsidP="00BA711B">
            <w:pPr>
              <w:tabs>
                <w:tab w:val="left" w:pos="4140"/>
              </w:tabs>
              <w:jc w:val="center"/>
              <w:rPr>
                <w:moveFrom w:id="654" w:author="刘爱容" w:date="2018-10-16T15:53:00Z"/>
                <w:rFonts w:asciiTheme="minorEastAsia" w:eastAsiaTheme="minorEastAsia" w:hAnsiTheme="minorEastAsia"/>
                <w:bCs/>
              </w:rPr>
            </w:pPr>
            <w:moveFrom w:id="655"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656" w:author="刘爱容" w:date="2018-10-16T15:53:00Z"/>
              </w:rPr>
            </w:pPr>
            <w:moveFrom w:id="657"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658" w:author="刘爱容" w:date="2018-10-16T15:53:00Z"/>
              </w:rPr>
            </w:pPr>
            <w:moveFrom w:id="659"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tabs>
                <w:tab w:val="left" w:pos="4140"/>
              </w:tabs>
              <w:jc w:val="center"/>
              <w:rPr>
                <w:moveFrom w:id="660" w:author="刘爱容" w:date="2018-10-16T15:53:00Z"/>
                <w:rFonts w:asciiTheme="minorEastAsia" w:eastAsiaTheme="minorEastAsia" w:hAnsiTheme="minorEastAsia"/>
              </w:rPr>
            </w:pPr>
            <w:moveFrom w:id="661" w:author="刘爱容" w:date="2018-10-16T15:53:00Z">
              <w:r w:rsidRPr="00980478" w:rsidDel="0078039C">
                <w:rPr>
                  <w:rFonts w:asciiTheme="minorEastAsia" w:eastAsiaTheme="minorEastAsia" w:hAnsiTheme="minorEastAsia" w:hint="eastAsia"/>
                </w:rPr>
                <w:t>陈安岳教授、欧阳顺湘访问助理教授</w:t>
              </w:r>
            </w:moveFrom>
          </w:p>
        </w:tc>
        <w:tc>
          <w:tcPr>
            <w:tcW w:w="1247" w:type="dxa"/>
            <w:vAlign w:val="center"/>
          </w:tcPr>
          <w:p w:rsidR="00BA711B" w:rsidRPr="00980478" w:rsidDel="0078039C" w:rsidRDefault="00BA711B" w:rsidP="00BA711B">
            <w:pPr>
              <w:jc w:val="center"/>
              <w:rPr>
                <w:moveFrom w:id="662" w:author="刘爱容" w:date="2018-10-16T15:53:00Z"/>
              </w:rPr>
            </w:pPr>
            <w:moveFrom w:id="663"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664" w:author="刘爱容" w:date="2018-10-16T15:53:00Z"/>
                <w:sz w:val="24"/>
                <w:szCs w:val="24"/>
              </w:rPr>
            </w:pPr>
          </w:p>
        </w:tc>
        <w:tc>
          <w:tcPr>
            <w:tcW w:w="1021" w:type="dxa"/>
            <w:vAlign w:val="center"/>
          </w:tcPr>
          <w:p w:rsidR="00BA711B" w:rsidRPr="00980478" w:rsidDel="0078039C" w:rsidRDefault="00BA711B" w:rsidP="00BA711B">
            <w:pPr>
              <w:jc w:val="center"/>
              <w:rPr>
                <w:moveFrom w:id="665" w:author="刘爱容" w:date="2018-10-16T15:53:00Z"/>
              </w:rPr>
            </w:pPr>
            <w:moveFrom w:id="666" w:author="刘爱容" w:date="2018-10-16T15:53:00Z">
              <w:r w:rsidRPr="00980478" w:rsidDel="0078039C">
                <w:rPr>
                  <w:rFonts w:hint="eastAsia"/>
                </w:rPr>
                <w:t>MAT</w:t>
              </w:r>
              <w:r w:rsidRPr="00980478" w:rsidDel="0078039C">
                <w:t>70</w:t>
              </w:r>
              <w:r w:rsidRPr="00980478" w:rsidDel="0078039C">
                <w:rPr>
                  <w:rFonts w:hint="eastAsia"/>
                </w:rPr>
                <w:t>30</w:t>
              </w:r>
            </w:moveFrom>
          </w:p>
        </w:tc>
        <w:tc>
          <w:tcPr>
            <w:tcW w:w="1276" w:type="dxa"/>
            <w:vAlign w:val="center"/>
          </w:tcPr>
          <w:p w:rsidR="00BA711B" w:rsidRPr="00980478" w:rsidDel="0078039C" w:rsidRDefault="00BA711B" w:rsidP="006E062D">
            <w:pPr>
              <w:jc w:val="left"/>
              <w:rPr>
                <w:moveFrom w:id="667" w:author="刘爱容" w:date="2018-10-16T15:53:00Z"/>
              </w:rPr>
            </w:pPr>
            <w:moveFrom w:id="668" w:author="刘爱容" w:date="2018-10-16T15:53:00Z">
              <w:r w:rsidRPr="00980478" w:rsidDel="0078039C">
                <w:rPr>
                  <w:rFonts w:hint="eastAsia"/>
                </w:rPr>
                <w:t>随机分析及其在金融中的应用</w:t>
              </w:r>
            </w:moveFrom>
          </w:p>
        </w:tc>
        <w:tc>
          <w:tcPr>
            <w:tcW w:w="850" w:type="dxa"/>
            <w:vAlign w:val="center"/>
          </w:tcPr>
          <w:p w:rsidR="00BA711B" w:rsidRPr="00980478" w:rsidDel="0078039C" w:rsidRDefault="00BA711B" w:rsidP="00BA711B">
            <w:pPr>
              <w:jc w:val="left"/>
              <w:rPr>
                <w:moveFrom w:id="669" w:author="刘爱容" w:date="2018-10-16T15:53:00Z"/>
                <w:rFonts w:asciiTheme="minorEastAsia" w:eastAsiaTheme="minorEastAsia" w:hAnsiTheme="minorEastAsia"/>
                <w:szCs w:val="21"/>
              </w:rPr>
            </w:pPr>
            <w:moveFrom w:id="670"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671" w:author="刘爱容" w:date="2018-10-16T15:53:00Z"/>
                <w:rFonts w:asciiTheme="minorEastAsia" w:eastAsiaTheme="minorEastAsia" w:hAnsiTheme="minorEastAsia"/>
                <w:bCs/>
              </w:rPr>
            </w:pPr>
            <w:moveFrom w:id="672"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673" w:author="刘爱容" w:date="2018-10-16T15:53:00Z"/>
              </w:rPr>
            </w:pPr>
            <w:moveFrom w:id="674"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675" w:author="刘爱容" w:date="2018-10-16T15:53:00Z"/>
              </w:rPr>
            </w:pPr>
            <w:moveFrom w:id="676"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6E062D">
            <w:pPr>
              <w:tabs>
                <w:tab w:val="left" w:pos="4140"/>
              </w:tabs>
              <w:jc w:val="center"/>
              <w:rPr>
                <w:moveFrom w:id="677" w:author="刘爱容" w:date="2018-10-16T15:53:00Z"/>
                <w:rFonts w:asciiTheme="minorEastAsia" w:eastAsiaTheme="minorEastAsia" w:hAnsiTheme="minorEastAsia"/>
              </w:rPr>
            </w:pPr>
            <w:moveFrom w:id="678" w:author="刘爱容" w:date="2018-10-16T15:53:00Z">
              <w:r w:rsidRPr="00980478" w:rsidDel="0078039C">
                <w:rPr>
                  <w:rFonts w:asciiTheme="minorEastAsia" w:eastAsiaTheme="minorEastAsia" w:hAnsiTheme="minorEastAsia" w:hint="eastAsia"/>
                </w:rPr>
                <w:t>陈安岳教授、欧阳顺湘访问助理教授</w:t>
              </w:r>
            </w:moveFrom>
          </w:p>
        </w:tc>
        <w:tc>
          <w:tcPr>
            <w:tcW w:w="1247" w:type="dxa"/>
            <w:vAlign w:val="center"/>
          </w:tcPr>
          <w:p w:rsidR="00BA711B" w:rsidRPr="00980478" w:rsidDel="0078039C" w:rsidRDefault="00BA711B" w:rsidP="00BA711B">
            <w:pPr>
              <w:jc w:val="center"/>
              <w:rPr>
                <w:moveFrom w:id="679" w:author="刘爱容" w:date="2018-10-16T15:53:00Z"/>
              </w:rPr>
            </w:pPr>
            <w:moveFrom w:id="680"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681" w:author="刘爱容" w:date="2018-10-16T15:53:00Z"/>
                <w:sz w:val="24"/>
                <w:szCs w:val="24"/>
              </w:rPr>
            </w:pPr>
          </w:p>
        </w:tc>
        <w:tc>
          <w:tcPr>
            <w:tcW w:w="1021" w:type="dxa"/>
            <w:vAlign w:val="center"/>
          </w:tcPr>
          <w:p w:rsidR="00BA711B" w:rsidRPr="00980478" w:rsidDel="0078039C" w:rsidRDefault="00BA711B" w:rsidP="00BA711B">
            <w:pPr>
              <w:jc w:val="center"/>
              <w:rPr>
                <w:moveFrom w:id="682" w:author="刘爱容" w:date="2018-10-16T15:53:00Z"/>
              </w:rPr>
            </w:pPr>
            <w:moveFrom w:id="683" w:author="刘爱容" w:date="2018-10-16T15:53:00Z">
              <w:r w:rsidRPr="00980478" w:rsidDel="0078039C">
                <w:rPr>
                  <w:rFonts w:hint="eastAsia"/>
                </w:rPr>
                <w:t>MAT7</w:t>
              </w:r>
              <w:r w:rsidRPr="00980478" w:rsidDel="0078039C">
                <w:t>0</w:t>
              </w:r>
              <w:r w:rsidRPr="00980478" w:rsidDel="0078039C">
                <w:rPr>
                  <w:rFonts w:hint="eastAsia"/>
                </w:rPr>
                <w:t>31</w:t>
              </w:r>
            </w:moveFrom>
          </w:p>
        </w:tc>
        <w:tc>
          <w:tcPr>
            <w:tcW w:w="1276" w:type="dxa"/>
            <w:vAlign w:val="center"/>
          </w:tcPr>
          <w:p w:rsidR="00BA711B" w:rsidRPr="00980478" w:rsidDel="0078039C" w:rsidRDefault="00BA711B" w:rsidP="00BA711B">
            <w:pPr>
              <w:jc w:val="left"/>
              <w:rPr>
                <w:moveFrom w:id="684" w:author="刘爱容" w:date="2018-10-16T15:53:00Z"/>
              </w:rPr>
            </w:pPr>
            <w:moveFrom w:id="685" w:author="刘爱容" w:date="2018-10-16T15:53:00Z">
              <w:r w:rsidRPr="00980478" w:rsidDel="0078039C">
                <w:t>金融风险</w:t>
              </w:r>
              <w:r w:rsidRPr="00980478" w:rsidDel="0078039C">
                <w:rPr>
                  <w:rFonts w:hint="eastAsia"/>
                </w:rPr>
                <w:t>管理</w:t>
              </w:r>
            </w:moveFrom>
          </w:p>
        </w:tc>
        <w:tc>
          <w:tcPr>
            <w:tcW w:w="850" w:type="dxa"/>
            <w:vAlign w:val="center"/>
          </w:tcPr>
          <w:p w:rsidR="00BA711B" w:rsidRPr="00980478" w:rsidDel="0078039C" w:rsidRDefault="00BA711B" w:rsidP="00BA711B">
            <w:pPr>
              <w:jc w:val="left"/>
              <w:rPr>
                <w:moveFrom w:id="686" w:author="刘爱容" w:date="2018-10-16T15:53:00Z"/>
                <w:rFonts w:asciiTheme="minorEastAsia" w:eastAsiaTheme="minorEastAsia" w:hAnsiTheme="minorEastAsia"/>
                <w:szCs w:val="21"/>
              </w:rPr>
            </w:pPr>
            <w:moveFrom w:id="687"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688" w:author="刘爱容" w:date="2018-10-16T15:53:00Z"/>
                <w:rFonts w:asciiTheme="minorEastAsia" w:eastAsiaTheme="minorEastAsia" w:hAnsiTheme="minorEastAsia"/>
                <w:bCs/>
              </w:rPr>
            </w:pPr>
            <w:moveFrom w:id="689"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690" w:author="刘爱容" w:date="2018-10-16T15:53:00Z"/>
              </w:rPr>
            </w:pPr>
            <w:moveFrom w:id="691"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692" w:author="刘爱容" w:date="2018-10-16T15:53:00Z"/>
              </w:rPr>
            </w:pPr>
            <w:moveFrom w:id="693"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BA711B">
            <w:pPr>
              <w:tabs>
                <w:tab w:val="left" w:pos="4140"/>
              </w:tabs>
              <w:jc w:val="center"/>
              <w:rPr>
                <w:moveFrom w:id="694" w:author="刘爱容" w:date="2018-10-16T15:53:00Z"/>
                <w:rFonts w:asciiTheme="minorEastAsia" w:eastAsiaTheme="minorEastAsia" w:hAnsiTheme="minorEastAsia"/>
              </w:rPr>
            </w:pPr>
            <w:moveFrom w:id="695" w:author="刘爱容" w:date="2018-10-16T15:53:00Z">
              <w:r w:rsidRPr="00980478" w:rsidDel="0078039C">
                <w:rPr>
                  <w:rFonts w:asciiTheme="minorEastAsia" w:eastAsiaTheme="minorEastAsia" w:hAnsiTheme="minorEastAsia" w:hint="eastAsia"/>
                </w:rPr>
                <w:t>陈安岳教授、曾萍萍助理教授</w:t>
              </w:r>
            </w:moveFrom>
          </w:p>
        </w:tc>
        <w:tc>
          <w:tcPr>
            <w:tcW w:w="1247" w:type="dxa"/>
            <w:vAlign w:val="center"/>
          </w:tcPr>
          <w:p w:rsidR="00BA711B" w:rsidRPr="00980478" w:rsidDel="0078039C" w:rsidRDefault="00BA711B" w:rsidP="00BA711B">
            <w:pPr>
              <w:jc w:val="center"/>
              <w:rPr>
                <w:moveFrom w:id="696" w:author="刘爱容" w:date="2018-10-16T15:53:00Z"/>
              </w:rPr>
            </w:pPr>
            <w:moveFrom w:id="697"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698" w:author="刘爱容" w:date="2018-10-16T15:53:00Z"/>
                <w:sz w:val="24"/>
                <w:szCs w:val="24"/>
              </w:rPr>
            </w:pPr>
          </w:p>
        </w:tc>
        <w:tc>
          <w:tcPr>
            <w:tcW w:w="1021" w:type="dxa"/>
            <w:vAlign w:val="center"/>
          </w:tcPr>
          <w:p w:rsidR="00BA711B" w:rsidRPr="00980478" w:rsidDel="0078039C" w:rsidRDefault="00BA711B" w:rsidP="00BA711B">
            <w:pPr>
              <w:jc w:val="center"/>
              <w:rPr>
                <w:moveFrom w:id="699" w:author="刘爱容" w:date="2018-10-16T15:53:00Z"/>
              </w:rPr>
            </w:pPr>
            <w:moveFrom w:id="700" w:author="刘爱容" w:date="2018-10-16T15:53:00Z">
              <w:r w:rsidRPr="00980478" w:rsidDel="0078039C">
                <w:rPr>
                  <w:rFonts w:hint="eastAsia"/>
                </w:rPr>
                <w:t>MAT7</w:t>
              </w:r>
              <w:r w:rsidRPr="00980478" w:rsidDel="0078039C">
                <w:t>0</w:t>
              </w:r>
              <w:r w:rsidRPr="00980478" w:rsidDel="0078039C">
                <w:rPr>
                  <w:rFonts w:hint="eastAsia"/>
                </w:rPr>
                <w:t>32</w:t>
              </w:r>
            </w:moveFrom>
          </w:p>
        </w:tc>
        <w:tc>
          <w:tcPr>
            <w:tcW w:w="1276" w:type="dxa"/>
            <w:vAlign w:val="center"/>
          </w:tcPr>
          <w:p w:rsidR="00BA711B" w:rsidRPr="00980478" w:rsidDel="0078039C" w:rsidRDefault="00BA711B" w:rsidP="00BA711B">
            <w:pPr>
              <w:jc w:val="left"/>
              <w:rPr>
                <w:moveFrom w:id="701" w:author="刘爱容" w:date="2018-10-16T15:53:00Z"/>
              </w:rPr>
            </w:pPr>
            <w:moveFrom w:id="702" w:author="刘爱容" w:date="2018-10-16T15:53:00Z">
              <w:r w:rsidRPr="00980478" w:rsidDel="0078039C">
                <w:t>金融衍生品定价模型与计算</w:t>
              </w:r>
            </w:moveFrom>
          </w:p>
        </w:tc>
        <w:tc>
          <w:tcPr>
            <w:tcW w:w="850" w:type="dxa"/>
            <w:vAlign w:val="center"/>
          </w:tcPr>
          <w:p w:rsidR="00BA711B" w:rsidRPr="00980478" w:rsidDel="0078039C" w:rsidRDefault="00BA711B" w:rsidP="00BA711B">
            <w:pPr>
              <w:jc w:val="left"/>
              <w:rPr>
                <w:moveFrom w:id="703" w:author="刘爱容" w:date="2018-10-16T15:53:00Z"/>
                <w:rFonts w:asciiTheme="minorEastAsia" w:eastAsiaTheme="minorEastAsia" w:hAnsiTheme="minorEastAsia"/>
                <w:szCs w:val="21"/>
              </w:rPr>
            </w:pPr>
            <w:moveFrom w:id="704" w:author="刘爱容" w:date="2018-10-16T15:53:00Z">
              <w:r w:rsidRPr="00980478" w:rsidDel="0078039C">
                <w:rPr>
                  <w:rFonts w:asciiTheme="minorEastAsia" w:eastAsiaTheme="minorEastAsia" w:hAnsiTheme="minorEastAsia"/>
                  <w:szCs w:val="21"/>
                </w:rPr>
                <w:t>每年秋</w:t>
              </w:r>
            </w:moveFrom>
          </w:p>
        </w:tc>
        <w:tc>
          <w:tcPr>
            <w:tcW w:w="567" w:type="dxa"/>
            <w:vAlign w:val="center"/>
          </w:tcPr>
          <w:p w:rsidR="00BA711B" w:rsidRPr="00980478" w:rsidDel="0078039C" w:rsidRDefault="00BA711B" w:rsidP="00BA711B">
            <w:pPr>
              <w:tabs>
                <w:tab w:val="left" w:pos="4140"/>
              </w:tabs>
              <w:jc w:val="center"/>
              <w:rPr>
                <w:moveFrom w:id="705" w:author="刘爱容" w:date="2018-10-16T15:53:00Z"/>
                <w:rFonts w:asciiTheme="minorEastAsia" w:eastAsiaTheme="minorEastAsia" w:hAnsiTheme="minorEastAsia"/>
                <w:bCs/>
              </w:rPr>
            </w:pPr>
            <w:moveFrom w:id="706"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707" w:author="刘爱容" w:date="2018-10-16T15:53:00Z"/>
              </w:rPr>
            </w:pPr>
            <w:moveFrom w:id="708"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709" w:author="刘爱容" w:date="2018-10-16T15:53:00Z"/>
              </w:rPr>
            </w:pPr>
            <w:moveFrom w:id="710"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BA711B">
            <w:pPr>
              <w:tabs>
                <w:tab w:val="left" w:pos="4140"/>
              </w:tabs>
              <w:jc w:val="center"/>
              <w:rPr>
                <w:moveFrom w:id="711" w:author="刘爱容" w:date="2018-10-16T15:53:00Z"/>
                <w:rFonts w:asciiTheme="minorEastAsia" w:eastAsiaTheme="minorEastAsia" w:hAnsiTheme="minorEastAsia"/>
              </w:rPr>
            </w:pPr>
            <w:moveFrom w:id="712" w:author="刘爱容" w:date="2018-10-16T15:53:00Z">
              <w:r w:rsidRPr="00980478" w:rsidDel="0078039C">
                <w:rPr>
                  <w:rFonts w:asciiTheme="minorEastAsia" w:eastAsiaTheme="minorEastAsia" w:hAnsiTheme="minorEastAsia" w:hint="eastAsia"/>
                </w:rPr>
                <w:t>陈安岳教授、曾萍萍助理教授</w:t>
              </w:r>
            </w:moveFrom>
          </w:p>
        </w:tc>
        <w:tc>
          <w:tcPr>
            <w:tcW w:w="1247" w:type="dxa"/>
            <w:vAlign w:val="center"/>
          </w:tcPr>
          <w:p w:rsidR="00BA711B" w:rsidRPr="00980478" w:rsidDel="0078039C" w:rsidRDefault="00BA711B" w:rsidP="00BA711B">
            <w:pPr>
              <w:jc w:val="center"/>
              <w:rPr>
                <w:moveFrom w:id="713" w:author="刘爱容" w:date="2018-10-16T15:53:00Z"/>
              </w:rPr>
            </w:pPr>
            <w:moveFrom w:id="714"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715" w:author="刘爱容" w:date="2018-10-16T15:53:00Z"/>
                <w:sz w:val="24"/>
                <w:szCs w:val="24"/>
              </w:rPr>
            </w:pPr>
          </w:p>
        </w:tc>
        <w:tc>
          <w:tcPr>
            <w:tcW w:w="1021" w:type="dxa"/>
            <w:vAlign w:val="center"/>
          </w:tcPr>
          <w:p w:rsidR="00BA711B" w:rsidRPr="00980478" w:rsidDel="0078039C" w:rsidRDefault="00BA711B" w:rsidP="00BA711B">
            <w:pPr>
              <w:jc w:val="center"/>
              <w:rPr>
                <w:moveFrom w:id="716" w:author="刘爱容" w:date="2018-10-16T15:53:00Z"/>
              </w:rPr>
            </w:pPr>
            <w:moveFrom w:id="717" w:author="刘爱容" w:date="2018-10-16T15:53:00Z">
              <w:r w:rsidRPr="00980478" w:rsidDel="0078039C">
                <w:rPr>
                  <w:rFonts w:hint="eastAsia"/>
                </w:rPr>
                <w:t>MAT7</w:t>
              </w:r>
              <w:r w:rsidRPr="00980478" w:rsidDel="0078039C">
                <w:t>0</w:t>
              </w:r>
              <w:r w:rsidRPr="00980478" w:rsidDel="0078039C">
                <w:rPr>
                  <w:rFonts w:hint="eastAsia"/>
                </w:rPr>
                <w:t>33</w:t>
              </w:r>
            </w:moveFrom>
          </w:p>
        </w:tc>
        <w:tc>
          <w:tcPr>
            <w:tcW w:w="1276" w:type="dxa"/>
            <w:vAlign w:val="center"/>
          </w:tcPr>
          <w:p w:rsidR="00BA711B" w:rsidRPr="00980478" w:rsidDel="0078039C" w:rsidRDefault="00BA711B" w:rsidP="00BA711B">
            <w:pPr>
              <w:ind w:firstLineChars="50" w:firstLine="100"/>
              <w:jc w:val="left"/>
              <w:rPr>
                <w:moveFrom w:id="718" w:author="刘爱容" w:date="2018-10-16T15:53:00Z"/>
              </w:rPr>
            </w:pPr>
            <w:moveFrom w:id="719" w:author="刘爱容" w:date="2018-10-16T15:53:00Z">
              <w:r w:rsidRPr="00980478" w:rsidDel="0078039C">
                <w:t>金融统计</w:t>
              </w:r>
            </w:moveFrom>
          </w:p>
        </w:tc>
        <w:tc>
          <w:tcPr>
            <w:tcW w:w="850" w:type="dxa"/>
            <w:vAlign w:val="center"/>
          </w:tcPr>
          <w:p w:rsidR="00BA711B" w:rsidRPr="00980478" w:rsidDel="0078039C" w:rsidRDefault="00BA711B" w:rsidP="00BA711B">
            <w:pPr>
              <w:jc w:val="left"/>
              <w:rPr>
                <w:moveFrom w:id="720" w:author="刘爱容" w:date="2018-10-16T15:53:00Z"/>
                <w:rFonts w:asciiTheme="minorEastAsia" w:eastAsiaTheme="minorEastAsia" w:hAnsiTheme="minorEastAsia"/>
                <w:szCs w:val="21"/>
              </w:rPr>
            </w:pPr>
            <w:moveFrom w:id="721"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722" w:author="刘爱容" w:date="2018-10-16T15:53:00Z"/>
                <w:rFonts w:asciiTheme="minorEastAsia" w:eastAsiaTheme="minorEastAsia" w:hAnsiTheme="minorEastAsia"/>
                <w:bCs/>
              </w:rPr>
            </w:pPr>
            <w:moveFrom w:id="723"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724" w:author="刘爱容" w:date="2018-10-16T15:53:00Z"/>
              </w:rPr>
            </w:pPr>
            <w:moveFrom w:id="725"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726" w:author="刘爱容" w:date="2018-10-16T15:53:00Z"/>
              </w:rPr>
            </w:pPr>
            <w:moveFrom w:id="727"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BA711B">
            <w:pPr>
              <w:tabs>
                <w:tab w:val="left" w:pos="4140"/>
              </w:tabs>
              <w:jc w:val="center"/>
              <w:rPr>
                <w:moveFrom w:id="728" w:author="刘爱容" w:date="2018-10-16T15:53:00Z"/>
                <w:rFonts w:asciiTheme="minorEastAsia" w:eastAsiaTheme="minorEastAsia" w:hAnsiTheme="minorEastAsia"/>
              </w:rPr>
            </w:pPr>
            <w:moveFrom w:id="729" w:author="刘爱容" w:date="2018-10-16T15:53:00Z">
              <w:r w:rsidRPr="00980478" w:rsidDel="0078039C">
                <w:rPr>
                  <w:rFonts w:asciiTheme="minorEastAsia" w:eastAsiaTheme="minorEastAsia" w:hAnsiTheme="minorEastAsia" w:hint="eastAsia"/>
                </w:rPr>
                <w:t>田国梁</w:t>
              </w:r>
              <w:r w:rsidRPr="00980478" w:rsidDel="0078039C">
                <w:rPr>
                  <w:rFonts w:asciiTheme="minorEastAsia" w:eastAsiaTheme="minorEastAsia" w:hAnsiTheme="minorEastAsia"/>
                </w:rPr>
                <w:t>教授、</w:t>
              </w:r>
              <w:r w:rsidRPr="00980478" w:rsidDel="0078039C">
                <w:rPr>
                  <w:rFonts w:asciiTheme="minorEastAsia" w:eastAsiaTheme="minorEastAsia" w:hAnsiTheme="minorEastAsia" w:hint="eastAsia"/>
                </w:rPr>
                <w:t>蒋学军助理教授</w:t>
              </w:r>
            </w:moveFrom>
          </w:p>
        </w:tc>
        <w:tc>
          <w:tcPr>
            <w:tcW w:w="1247" w:type="dxa"/>
            <w:vAlign w:val="center"/>
          </w:tcPr>
          <w:p w:rsidR="00BA711B" w:rsidRPr="00980478" w:rsidDel="0078039C" w:rsidRDefault="00BA711B" w:rsidP="00BA711B">
            <w:pPr>
              <w:jc w:val="center"/>
              <w:rPr>
                <w:moveFrom w:id="730" w:author="刘爱容" w:date="2018-10-16T15:53:00Z"/>
              </w:rPr>
            </w:pPr>
            <w:moveFrom w:id="731"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732" w:author="刘爱容" w:date="2018-10-16T15:53:00Z"/>
                <w:sz w:val="24"/>
                <w:szCs w:val="24"/>
              </w:rPr>
            </w:pPr>
          </w:p>
        </w:tc>
        <w:tc>
          <w:tcPr>
            <w:tcW w:w="1021" w:type="dxa"/>
            <w:vAlign w:val="center"/>
          </w:tcPr>
          <w:p w:rsidR="00BA711B" w:rsidRPr="00980478" w:rsidDel="0078039C" w:rsidRDefault="00BA711B" w:rsidP="00BA711B">
            <w:pPr>
              <w:jc w:val="center"/>
              <w:rPr>
                <w:moveFrom w:id="733" w:author="刘爱容" w:date="2018-10-16T15:53:00Z"/>
              </w:rPr>
            </w:pPr>
            <w:moveFrom w:id="734" w:author="刘爱容" w:date="2018-10-16T15:53:00Z">
              <w:r w:rsidRPr="00980478" w:rsidDel="0078039C">
                <w:rPr>
                  <w:rFonts w:hint="eastAsia"/>
                </w:rPr>
                <w:t>MAT7</w:t>
              </w:r>
              <w:r w:rsidRPr="00980478" w:rsidDel="0078039C">
                <w:t>0</w:t>
              </w:r>
              <w:r w:rsidRPr="00980478" w:rsidDel="0078039C">
                <w:rPr>
                  <w:rFonts w:hint="eastAsia"/>
                </w:rPr>
                <w:t>34</w:t>
              </w:r>
            </w:moveFrom>
          </w:p>
        </w:tc>
        <w:tc>
          <w:tcPr>
            <w:tcW w:w="1276" w:type="dxa"/>
            <w:vAlign w:val="center"/>
          </w:tcPr>
          <w:p w:rsidR="00BA711B" w:rsidRPr="00980478" w:rsidDel="0078039C" w:rsidRDefault="00BA711B" w:rsidP="00BA711B">
            <w:pPr>
              <w:jc w:val="left"/>
              <w:rPr>
                <w:moveFrom w:id="735" w:author="刘爱容" w:date="2018-10-16T15:53:00Z"/>
              </w:rPr>
            </w:pPr>
            <w:moveFrom w:id="736" w:author="刘爱容" w:date="2018-10-16T15:53:00Z">
              <w:r w:rsidRPr="00980478" w:rsidDel="0078039C">
                <w:t>经济金融动力学</w:t>
              </w:r>
            </w:moveFrom>
          </w:p>
        </w:tc>
        <w:tc>
          <w:tcPr>
            <w:tcW w:w="850" w:type="dxa"/>
            <w:vAlign w:val="center"/>
          </w:tcPr>
          <w:p w:rsidR="00BA711B" w:rsidRPr="00980478" w:rsidDel="0078039C" w:rsidRDefault="00BA711B" w:rsidP="00BA711B">
            <w:pPr>
              <w:jc w:val="left"/>
              <w:rPr>
                <w:moveFrom w:id="737" w:author="刘爱容" w:date="2018-10-16T15:53:00Z"/>
                <w:rFonts w:asciiTheme="minorEastAsia" w:eastAsiaTheme="minorEastAsia" w:hAnsiTheme="minorEastAsia"/>
                <w:szCs w:val="21"/>
              </w:rPr>
            </w:pPr>
            <w:moveFrom w:id="738" w:author="刘爱容" w:date="2018-10-16T15:53:00Z">
              <w:r w:rsidRPr="00980478" w:rsidDel="0078039C">
                <w:rPr>
                  <w:rFonts w:asciiTheme="minorEastAsia" w:eastAsiaTheme="minorEastAsia" w:hAnsiTheme="minorEastAsia"/>
                  <w:szCs w:val="21"/>
                </w:rPr>
                <w:t>隔年秋</w:t>
              </w:r>
            </w:moveFrom>
          </w:p>
        </w:tc>
        <w:tc>
          <w:tcPr>
            <w:tcW w:w="567" w:type="dxa"/>
            <w:vAlign w:val="center"/>
          </w:tcPr>
          <w:p w:rsidR="00BA711B" w:rsidRPr="00980478" w:rsidDel="0078039C" w:rsidRDefault="00BA711B" w:rsidP="00BA711B">
            <w:pPr>
              <w:tabs>
                <w:tab w:val="left" w:pos="4140"/>
              </w:tabs>
              <w:jc w:val="center"/>
              <w:rPr>
                <w:moveFrom w:id="739" w:author="刘爱容" w:date="2018-10-16T15:53:00Z"/>
                <w:rFonts w:asciiTheme="minorEastAsia" w:eastAsiaTheme="minorEastAsia" w:hAnsiTheme="minorEastAsia"/>
                <w:bCs/>
              </w:rPr>
            </w:pPr>
            <w:moveFrom w:id="740"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741" w:author="刘爱容" w:date="2018-10-16T15:53:00Z"/>
              </w:rPr>
            </w:pPr>
            <w:moveFrom w:id="742"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743" w:author="刘爱容" w:date="2018-10-16T15:53:00Z"/>
              </w:rPr>
            </w:pPr>
            <w:moveFrom w:id="744"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moveFrom>
          </w:p>
        </w:tc>
        <w:tc>
          <w:tcPr>
            <w:tcW w:w="1560" w:type="dxa"/>
            <w:vAlign w:val="center"/>
          </w:tcPr>
          <w:p w:rsidR="00BA711B" w:rsidRPr="00980478" w:rsidDel="0078039C" w:rsidRDefault="00BA711B" w:rsidP="00BA711B">
            <w:pPr>
              <w:tabs>
                <w:tab w:val="left" w:pos="4140"/>
              </w:tabs>
              <w:jc w:val="center"/>
              <w:rPr>
                <w:moveFrom w:id="745" w:author="刘爱容" w:date="2018-10-16T15:53:00Z"/>
                <w:rFonts w:asciiTheme="minorEastAsia" w:eastAsiaTheme="minorEastAsia" w:hAnsiTheme="minorEastAsia"/>
              </w:rPr>
            </w:pPr>
            <w:moveFrom w:id="746" w:author="刘爱容" w:date="2018-10-16T15:53:00Z">
              <w:r w:rsidRPr="00980478" w:rsidDel="0078039C">
                <w:rPr>
                  <w:rFonts w:asciiTheme="minorEastAsia" w:eastAsiaTheme="minorEastAsia" w:hAnsiTheme="minorEastAsia"/>
                </w:rPr>
                <w:t>Jana Hertz</w:t>
              </w:r>
              <w:r w:rsidRPr="00980478" w:rsidDel="0078039C">
                <w:rPr>
                  <w:rFonts w:asciiTheme="minorEastAsia" w:eastAsiaTheme="minorEastAsia" w:hAnsiTheme="minorEastAsia" w:hint="eastAsia"/>
                </w:rPr>
                <w:t>教授、曾萍萍助理教授</w:t>
              </w:r>
            </w:moveFrom>
          </w:p>
        </w:tc>
        <w:tc>
          <w:tcPr>
            <w:tcW w:w="1247" w:type="dxa"/>
            <w:vAlign w:val="center"/>
          </w:tcPr>
          <w:p w:rsidR="00BA711B" w:rsidRPr="00980478" w:rsidDel="0078039C" w:rsidRDefault="00BA711B" w:rsidP="00BA711B">
            <w:pPr>
              <w:jc w:val="center"/>
              <w:rPr>
                <w:moveFrom w:id="747" w:author="刘爱容" w:date="2018-10-16T15:53:00Z"/>
              </w:rPr>
            </w:pPr>
            <w:moveFrom w:id="748"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749" w:author="刘爱容" w:date="2018-10-16T15:53:00Z"/>
                <w:sz w:val="24"/>
                <w:szCs w:val="24"/>
              </w:rPr>
            </w:pPr>
          </w:p>
        </w:tc>
        <w:tc>
          <w:tcPr>
            <w:tcW w:w="1021" w:type="dxa"/>
            <w:vAlign w:val="center"/>
          </w:tcPr>
          <w:p w:rsidR="00BA711B" w:rsidRPr="00980478" w:rsidDel="0078039C" w:rsidRDefault="00BA711B" w:rsidP="00BA711B">
            <w:pPr>
              <w:jc w:val="center"/>
              <w:rPr>
                <w:moveFrom w:id="750" w:author="刘爱容" w:date="2018-10-16T15:53:00Z"/>
              </w:rPr>
            </w:pPr>
            <w:moveFrom w:id="751" w:author="刘爱容" w:date="2018-10-16T15:53:00Z">
              <w:r w:rsidRPr="00980478" w:rsidDel="0078039C">
                <w:rPr>
                  <w:rFonts w:hint="eastAsia"/>
                </w:rPr>
                <w:t>MAT7</w:t>
              </w:r>
              <w:r w:rsidRPr="00980478" w:rsidDel="0078039C">
                <w:t>0</w:t>
              </w:r>
              <w:r w:rsidRPr="00980478" w:rsidDel="0078039C">
                <w:rPr>
                  <w:rFonts w:hint="eastAsia"/>
                </w:rPr>
                <w:t>35</w:t>
              </w:r>
            </w:moveFrom>
          </w:p>
        </w:tc>
        <w:tc>
          <w:tcPr>
            <w:tcW w:w="1276" w:type="dxa"/>
            <w:vAlign w:val="center"/>
          </w:tcPr>
          <w:p w:rsidR="00BA711B" w:rsidRPr="00980478" w:rsidDel="0078039C" w:rsidRDefault="00BA711B" w:rsidP="00BA711B">
            <w:pPr>
              <w:ind w:firstLineChars="50" w:firstLine="100"/>
              <w:jc w:val="left"/>
              <w:rPr>
                <w:moveFrom w:id="752" w:author="刘爱容" w:date="2018-10-16T15:53:00Z"/>
              </w:rPr>
            </w:pPr>
            <w:moveFrom w:id="753" w:author="刘爱容" w:date="2018-10-16T15:53:00Z">
              <w:r w:rsidRPr="00980478" w:rsidDel="0078039C">
                <w:rPr>
                  <w:rFonts w:hint="eastAsia"/>
                </w:rPr>
                <w:t>计算统计</w:t>
              </w:r>
            </w:moveFrom>
          </w:p>
        </w:tc>
        <w:tc>
          <w:tcPr>
            <w:tcW w:w="850" w:type="dxa"/>
            <w:vAlign w:val="center"/>
          </w:tcPr>
          <w:p w:rsidR="00BA711B" w:rsidRPr="00980478" w:rsidDel="0078039C" w:rsidRDefault="00BA711B" w:rsidP="00BA711B">
            <w:pPr>
              <w:jc w:val="left"/>
              <w:rPr>
                <w:moveFrom w:id="754" w:author="刘爱容" w:date="2018-10-16T15:53:00Z"/>
                <w:rFonts w:asciiTheme="minorEastAsia" w:eastAsiaTheme="minorEastAsia" w:hAnsiTheme="minorEastAsia"/>
                <w:szCs w:val="21"/>
              </w:rPr>
            </w:pPr>
            <w:moveFrom w:id="755" w:author="刘爱容" w:date="2018-10-16T15:53:00Z">
              <w:r w:rsidRPr="00980478" w:rsidDel="0078039C">
                <w:rPr>
                  <w:rFonts w:asciiTheme="minorEastAsia" w:eastAsiaTheme="minorEastAsia" w:hAnsiTheme="minorEastAsia"/>
                  <w:szCs w:val="21"/>
                </w:rPr>
                <w:t>每年秋</w:t>
              </w:r>
            </w:moveFrom>
          </w:p>
        </w:tc>
        <w:tc>
          <w:tcPr>
            <w:tcW w:w="567" w:type="dxa"/>
            <w:vAlign w:val="center"/>
          </w:tcPr>
          <w:p w:rsidR="00BA711B" w:rsidRPr="00980478" w:rsidDel="0078039C" w:rsidRDefault="00BA711B" w:rsidP="00BA711B">
            <w:pPr>
              <w:tabs>
                <w:tab w:val="left" w:pos="4140"/>
              </w:tabs>
              <w:jc w:val="center"/>
              <w:rPr>
                <w:moveFrom w:id="756" w:author="刘爱容" w:date="2018-10-16T15:53:00Z"/>
                <w:rFonts w:asciiTheme="minorEastAsia" w:eastAsiaTheme="minorEastAsia" w:hAnsiTheme="minorEastAsia"/>
                <w:bCs/>
              </w:rPr>
            </w:pPr>
            <w:moveFrom w:id="757"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758" w:author="刘爱容" w:date="2018-10-16T15:53:00Z"/>
              </w:rPr>
            </w:pPr>
            <w:moveFrom w:id="759"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760" w:author="刘爱容" w:date="2018-10-16T15:53:00Z"/>
              </w:rPr>
            </w:pPr>
            <w:moveFrom w:id="761"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tabs>
                <w:tab w:val="left" w:pos="4140"/>
              </w:tabs>
              <w:jc w:val="center"/>
              <w:rPr>
                <w:moveFrom w:id="762" w:author="刘爱容" w:date="2018-10-16T15:53:00Z"/>
                <w:rFonts w:asciiTheme="minorEastAsia" w:eastAsiaTheme="minorEastAsia" w:hAnsiTheme="minorEastAsia"/>
              </w:rPr>
            </w:pPr>
            <w:moveFrom w:id="763" w:author="刘爱容" w:date="2018-10-16T15:53:00Z">
              <w:r w:rsidRPr="00980478" w:rsidDel="0078039C">
                <w:rPr>
                  <w:rFonts w:asciiTheme="minorEastAsia" w:eastAsiaTheme="minorEastAsia" w:hAnsiTheme="minorEastAsia" w:hint="eastAsia"/>
                </w:rPr>
                <w:t>田国梁教授</w:t>
              </w:r>
            </w:moveFrom>
          </w:p>
        </w:tc>
        <w:tc>
          <w:tcPr>
            <w:tcW w:w="1247" w:type="dxa"/>
            <w:vAlign w:val="center"/>
          </w:tcPr>
          <w:p w:rsidR="00BA711B" w:rsidRPr="00980478" w:rsidDel="0078039C" w:rsidRDefault="00BA711B" w:rsidP="00BA711B">
            <w:pPr>
              <w:jc w:val="center"/>
              <w:rPr>
                <w:moveFrom w:id="764" w:author="刘爱容" w:date="2018-10-16T15:53:00Z"/>
              </w:rPr>
            </w:pPr>
            <w:moveFrom w:id="765"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766" w:author="刘爱容" w:date="2018-10-16T15:53:00Z"/>
                <w:sz w:val="24"/>
                <w:szCs w:val="24"/>
              </w:rPr>
            </w:pPr>
          </w:p>
        </w:tc>
        <w:tc>
          <w:tcPr>
            <w:tcW w:w="1021" w:type="dxa"/>
            <w:vAlign w:val="center"/>
          </w:tcPr>
          <w:p w:rsidR="00BA711B" w:rsidRPr="00980478" w:rsidDel="0078039C" w:rsidRDefault="00BA711B" w:rsidP="00BA711B">
            <w:pPr>
              <w:jc w:val="center"/>
              <w:rPr>
                <w:moveFrom w:id="767" w:author="刘爱容" w:date="2018-10-16T15:53:00Z"/>
              </w:rPr>
            </w:pPr>
            <w:moveFrom w:id="768" w:author="刘爱容" w:date="2018-10-16T15:53:00Z">
              <w:r w:rsidRPr="00980478" w:rsidDel="0078039C">
                <w:rPr>
                  <w:rFonts w:hint="eastAsia"/>
                </w:rPr>
                <w:t>MAT7</w:t>
              </w:r>
              <w:r w:rsidRPr="00980478" w:rsidDel="0078039C">
                <w:t>0</w:t>
              </w:r>
              <w:r w:rsidRPr="00980478" w:rsidDel="0078039C">
                <w:rPr>
                  <w:rFonts w:hint="eastAsia"/>
                </w:rPr>
                <w:t>36</w:t>
              </w:r>
            </w:moveFrom>
          </w:p>
        </w:tc>
        <w:tc>
          <w:tcPr>
            <w:tcW w:w="1276" w:type="dxa"/>
            <w:vAlign w:val="center"/>
          </w:tcPr>
          <w:p w:rsidR="00BA711B" w:rsidRPr="00980478" w:rsidDel="0078039C" w:rsidRDefault="00BA711B" w:rsidP="00BA711B">
            <w:pPr>
              <w:jc w:val="left"/>
              <w:rPr>
                <w:moveFrom w:id="769" w:author="刘爱容" w:date="2018-10-16T15:53:00Z"/>
              </w:rPr>
            </w:pPr>
            <w:moveFrom w:id="770" w:author="刘爱容" w:date="2018-10-16T15:53:00Z">
              <w:r w:rsidRPr="00980478" w:rsidDel="0078039C">
                <w:rPr>
                  <w:rFonts w:hint="eastAsia"/>
                </w:rPr>
                <w:t>非参数统计</w:t>
              </w:r>
            </w:moveFrom>
          </w:p>
        </w:tc>
        <w:tc>
          <w:tcPr>
            <w:tcW w:w="850" w:type="dxa"/>
            <w:vAlign w:val="center"/>
          </w:tcPr>
          <w:p w:rsidR="00BA711B" w:rsidRPr="00980478" w:rsidDel="0078039C" w:rsidRDefault="00BA711B" w:rsidP="00BA711B">
            <w:pPr>
              <w:jc w:val="left"/>
              <w:rPr>
                <w:moveFrom w:id="771" w:author="刘爱容" w:date="2018-10-16T15:53:00Z"/>
                <w:rFonts w:asciiTheme="minorEastAsia" w:eastAsiaTheme="minorEastAsia" w:hAnsiTheme="minorEastAsia"/>
                <w:szCs w:val="21"/>
              </w:rPr>
            </w:pPr>
            <w:moveFrom w:id="772"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773" w:author="刘爱容" w:date="2018-10-16T15:53:00Z"/>
                <w:rFonts w:asciiTheme="minorEastAsia" w:eastAsiaTheme="minorEastAsia" w:hAnsiTheme="minorEastAsia"/>
                <w:bCs/>
              </w:rPr>
            </w:pPr>
            <w:moveFrom w:id="774"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775" w:author="刘爱容" w:date="2018-10-16T15:53:00Z"/>
              </w:rPr>
            </w:pPr>
            <w:moveFrom w:id="776"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777" w:author="刘爱容" w:date="2018-10-16T15:53:00Z"/>
              </w:rPr>
            </w:pPr>
            <w:moveFrom w:id="778"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tabs>
                <w:tab w:val="left" w:pos="4140"/>
              </w:tabs>
              <w:jc w:val="center"/>
              <w:rPr>
                <w:moveFrom w:id="779" w:author="刘爱容" w:date="2018-10-16T15:53:00Z"/>
                <w:rFonts w:asciiTheme="minorEastAsia" w:eastAsiaTheme="minorEastAsia" w:hAnsiTheme="minorEastAsia"/>
              </w:rPr>
            </w:pPr>
            <w:moveFrom w:id="780" w:author="刘爱容" w:date="2018-10-16T15:53:00Z">
              <w:r w:rsidRPr="00980478" w:rsidDel="0078039C">
                <w:rPr>
                  <w:rFonts w:asciiTheme="minorEastAsia" w:eastAsiaTheme="minorEastAsia" w:hAnsiTheme="minorEastAsia" w:hint="eastAsia"/>
                </w:rPr>
                <w:t>曹敏教授</w:t>
              </w:r>
            </w:moveFrom>
          </w:p>
        </w:tc>
        <w:tc>
          <w:tcPr>
            <w:tcW w:w="1247" w:type="dxa"/>
            <w:vAlign w:val="center"/>
          </w:tcPr>
          <w:p w:rsidR="00BA711B" w:rsidRPr="00980478" w:rsidDel="0078039C" w:rsidRDefault="00BA711B" w:rsidP="00BA711B">
            <w:pPr>
              <w:jc w:val="center"/>
              <w:rPr>
                <w:moveFrom w:id="781" w:author="刘爱容" w:date="2018-10-16T15:53:00Z"/>
              </w:rPr>
            </w:pPr>
            <w:moveFrom w:id="782"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783" w:author="刘爱容" w:date="2018-10-16T15:53:00Z"/>
                <w:sz w:val="24"/>
                <w:szCs w:val="24"/>
              </w:rPr>
            </w:pPr>
          </w:p>
        </w:tc>
        <w:tc>
          <w:tcPr>
            <w:tcW w:w="1021" w:type="dxa"/>
            <w:vAlign w:val="center"/>
          </w:tcPr>
          <w:p w:rsidR="00BA711B" w:rsidRPr="00980478" w:rsidDel="0078039C" w:rsidRDefault="00BA711B" w:rsidP="00BA711B">
            <w:pPr>
              <w:jc w:val="center"/>
              <w:rPr>
                <w:moveFrom w:id="784" w:author="刘爱容" w:date="2018-10-16T15:53:00Z"/>
              </w:rPr>
            </w:pPr>
            <w:moveFrom w:id="785" w:author="刘爱容" w:date="2018-10-16T15:53:00Z">
              <w:r w:rsidRPr="00980478" w:rsidDel="0078039C">
                <w:rPr>
                  <w:rFonts w:hint="eastAsia"/>
                </w:rPr>
                <w:t>MAT7</w:t>
              </w:r>
              <w:r w:rsidRPr="00980478" w:rsidDel="0078039C">
                <w:t>0</w:t>
              </w:r>
              <w:r w:rsidRPr="00980478" w:rsidDel="0078039C">
                <w:rPr>
                  <w:rFonts w:hint="eastAsia"/>
                </w:rPr>
                <w:t>37</w:t>
              </w:r>
            </w:moveFrom>
          </w:p>
        </w:tc>
        <w:tc>
          <w:tcPr>
            <w:tcW w:w="1276" w:type="dxa"/>
            <w:vAlign w:val="center"/>
          </w:tcPr>
          <w:p w:rsidR="00BA711B" w:rsidRPr="00980478" w:rsidDel="0078039C" w:rsidRDefault="00BA711B" w:rsidP="00BA711B">
            <w:pPr>
              <w:ind w:firstLineChars="50" w:firstLine="100"/>
              <w:jc w:val="left"/>
              <w:rPr>
                <w:moveFrom w:id="786" w:author="刘爱容" w:date="2018-10-16T15:53:00Z"/>
              </w:rPr>
            </w:pPr>
            <w:moveFrom w:id="787" w:author="刘爱容" w:date="2018-10-16T15:53:00Z">
              <w:r w:rsidRPr="00980478" w:rsidDel="0078039C">
                <w:rPr>
                  <w:rFonts w:hint="eastAsia"/>
                </w:rPr>
                <w:t>有限元方法：理论与实践</w:t>
              </w:r>
            </w:moveFrom>
          </w:p>
        </w:tc>
        <w:tc>
          <w:tcPr>
            <w:tcW w:w="850" w:type="dxa"/>
            <w:vAlign w:val="center"/>
          </w:tcPr>
          <w:p w:rsidR="00BA711B" w:rsidRPr="00980478" w:rsidDel="0078039C" w:rsidRDefault="00BA711B" w:rsidP="00BA711B">
            <w:pPr>
              <w:jc w:val="left"/>
              <w:rPr>
                <w:moveFrom w:id="788" w:author="刘爱容" w:date="2018-10-16T15:53:00Z"/>
                <w:rFonts w:asciiTheme="minorEastAsia" w:eastAsiaTheme="minorEastAsia" w:hAnsiTheme="minorEastAsia"/>
                <w:szCs w:val="21"/>
              </w:rPr>
            </w:pPr>
            <w:moveFrom w:id="789"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790" w:author="刘爱容" w:date="2018-10-16T15:53:00Z"/>
                <w:rFonts w:asciiTheme="minorEastAsia" w:eastAsiaTheme="minorEastAsia" w:hAnsiTheme="minorEastAsia"/>
                <w:bCs/>
              </w:rPr>
            </w:pPr>
            <w:moveFrom w:id="791"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792" w:author="刘爱容" w:date="2018-10-16T15:53:00Z"/>
              </w:rPr>
            </w:pPr>
            <w:moveFrom w:id="793"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794" w:author="刘爱容" w:date="2018-10-16T15:53:00Z"/>
              </w:rPr>
            </w:pPr>
            <w:moveFrom w:id="795"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实践</w:t>
              </w:r>
            </w:moveFrom>
          </w:p>
        </w:tc>
        <w:tc>
          <w:tcPr>
            <w:tcW w:w="1560" w:type="dxa"/>
            <w:vAlign w:val="center"/>
          </w:tcPr>
          <w:p w:rsidR="00BA711B" w:rsidRPr="00980478" w:rsidDel="0078039C" w:rsidRDefault="00BA711B" w:rsidP="00BA711B">
            <w:pPr>
              <w:tabs>
                <w:tab w:val="left" w:pos="4140"/>
              </w:tabs>
              <w:jc w:val="center"/>
              <w:rPr>
                <w:moveFrom w:id="796" w:author="刘爱容" w:date="2018-10-16T15:53:00Z"/>
                <w:rFonts w:asciiTheme="minorEastAsia" w:eastAsiaTheme="minorEastAsia" w:hAnsiTheme="minorEastAsia"/>
              </w:rPr>
            </w:pPr>
            <w:moveFrom w:id="797" w:author="刘爱容" w:date="2018-10-16T15:53:00Z">
              <w:r w:rsidRPr="00980478" w:rsidDel="0078039C">
                <w:rPr>
                  <w:rFonts w:asciiTheme="minorEastAsia" w:eastAsiaTheme="minorEastAsia" w:hAnsiTheme="minorEastAsia" w:hint="eastAsia"/>
                </w:rPr>
                <w:t>汤涛</w:t>
              </w:r>
              <w:r w:rsidRPr="00980478" w:rsidDel="0078039C">
                <w:rPr>
                  <w:rFonts w:asciiTheme="minorEastAsia" w:eastAsiaTheme="minorEastAsia" w:hAnsiTheme="minorEastAsia"/>
                </w:rPr>
                <w:t>教授、</w:t>
              </w:r>
              <w:r w:rsidRPr="00980478" w:rsidDel="0078039C">
                <w:rPr>
                  <w:rFonts w:asciiTheme="minorEastAsia" w:eastAsiaTheme="minorEastAsia" w:hAnsiTheme="minorEastAsia" w:hint="eastAsia"/>
                </w:rPr>
                <w:t>李景治副教授</w:t>
              </w:r>
            </w:moveFrom>
          </w:p>
        </w:tc>
        <w:tc>
          <w:tcPr>
            <w:tcW w:w="1247" w:type="dxa"/>
            <w:vAlign w:val="center"/>
          </w:tcPr>
          <w:p w:rsidR="00BA711B" w:rsidRPr="00980478" w:rsidDel="0078039C" w:rsidRDefault="00BA711B" w:rsidP="00BA711B">
            <w:pPr>
              <w:jc w:val="center"/>
              <w:rPr>
                <w:moveFrom w:id="798" w:author="刘爱容" w:date="2018-10-16T15:53:00Z"/>
              </w:rPr>
            </w:pPr>
            <w:moveFrom w:id="799"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800" w:author="刘爱容" w:date="2018-10-16T15:53:00Z"/>
                <w:sz w:val="24"/>
                <w:szCs w:val="24"/>
              </w:rPr>
            </w:pPr>
          </w:p>
        </w:tc>
        <w:tc>
          <w:tcPr>
            <w:tcW w:w="1021" w:type="dxa"/>
            <w:vAlign w:val="center"/>
          </w:tcPr>
          <w:p w:rsidR="00BA711B" w:rsidRPr="00980478" w:rsidDel="0078039C" w:rsidRDefault="00BA711B" w:rsidP="00BA711B">
            <w:pPr>
              <w:jc w:val="center"/>
              <w:rPr>
                <w:moveFrom w:id="801" w:author="刘爱容" w:date="2018-10-16T15:53:00Z"/>
              </w:rPr>
            </w:pPr>
            <w:moveFrom w:id="802" w:author="刘爱容" w:date="2018-10-16T15:53:00Z">
              <w:r w:rsidRPr="00980478" w:rsidDel="0078039C">
                <w:rPr>
                  <w:rFonts w:hint="eastAsia"/>
                </w:rPr>
                <w:t>MAT7</w:t>
              </w:r>
              <w:r w:rsidRPr="00980478" w:rsidDel="0078039C">
                <w:t>0</w:t>
              </w:r>
              <w:r w:rsidRPr="00980478" w:rsidDel="0078039C">
                <w:rPr>
                  <w:rFonts w:hint="eastAsia"/>
                </w:rPr>
                <w:t>38</w:t>
              </w:r>
            </w:moveFrom>
          </w:p>
        </w:tc>
        <w:tc>
          <w:tcPr>
            <w:tcW w:w="1276" w:type="dxa"/>
            <w:vAlign w:val="center"/>
          </w:tcPr>
          <w:p w:rsidR="00BA711B" w:rsidRPr="00980478" w:rsidDel="0078039C" w:rsidRDefault="00BA711B" w:rsidP="00BA711B">
            <w:pPr>
              <w:widowControl/>
              <w:jc w:val="left"/>
              <w:rPr>
                <w:moveFrom w:id="803" w:author="刘爱容" w:date="2018-10-16T15:53:00Z"/>
              </w:rPr>
            </w:pPr>
            <w:moveFrom w:id="804" w:author="刘爱容" w:date="2018-10-16T15:53:00Z">
              <w:r w:rsidRPr="00980478" w:rsidDel="0078039C">
                <w:rPr>
                  <w:rFonts w:hint="eastAsia"/>
                </w:rPr>
                <w:t>反问题的理论与方法</w:t>
              </w:r>
            </w:moveFrom>
          </w:p>
        </w:tc>
        <w:tc>
          <w:tcPr>
            <w:tcW w:w="850" w:type="dxa"/>
            <w:vAlign w:val="center"/>
          </w:tcPr>
          <w:p w:rsidR="00BA711B" w:rsidRPr="00980478" w:rsidDel="0078039C" w:rsidRDefault="00BA711B" w:rsidP="00BA711B">
            <w:pPr>
              <w:jc w:val="left"/>
              <w:rPr>
                <w:moveFrom w:id="805" w:author="刘爱容" w:date="2018-10-16T15:53:00Z"/>
                <w:rFonts w:asciiTheme="minorEastAsia" w:eastAsiaTheme="minorEastAsia" w:hAnsiTheme="minorEastAsia"/>
                <w:szCs w:val="21"/>
              </w:rPr>
            </w:pPr>
            <w:moveFrom w:id="806"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807" w:author="刘爱容" w:date="2018-10-16T15:53:00Z"/>
                <w:rFonts w:asciiTheme="minorEastAsia" w:eastAsiaTheme="minorEastAsia" w:hAnsiTheme="minorEastAsia"/>
                <w:bCs/>
              </w:rPr>
            </w:pPr>
            <w:moveFrom w:id="808"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809" w:author="刘爱容" w:date="2018-10-16T15:53:00Z"/>
              </w:rPr>
            </w:pPr>
            <w:moveFrom w:id="810"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811" w:author="刘爱容" w:date="2018-10-16T15:53:00Z"/>
              </w:rPr>
            </w:pPr>
            <w:moveFrom w:id="812"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实践</w:t>
              </w:r>
            </w:moveFrom>
          </w:p>
        </w:tc>
        <w:tc>
          <w:tcPr>
            <w:tcW w:w="1560" w:type="dxa"/>
            <w:vAlign w:val="center"/>
          </w:tcPr>
          <w:p w:rsidR="00BA711B" w:rsidRPr="00980478" w:rsidDel="0078039C" w:rsidRDefault="00BA711B" w:rsidP="00BA711B">
            <w:pPr>
              <w:tabs>
                <w:tab w:val="left" w:pos="4140"/>
              </w:tabs>
              <w:jc w:val="center"/>
              <w:rPr>
                <w:moveFrom w:id="813" w:author="刘爱容" w:date="2018-10-16T15:53:00Z"/>
                <w:rFonts w:asciiTheme="minorEastAsia" w:eastAsiaTheme="minorEastAsia" w:hAnsiTheme="minorEastAsia"/>
              </w:rPr>
            </w:pPr>
            <w:moveFrom w:id="814" w:author="刘爱容" w:date="2018-10-16T15:53:00Z">
              <w:r w:rsidRPr="00980478" w:rsidDel="0078039C">
                <w:rPr>
                  <w:rFonts w:asciiTheme="minorEastAsia" w:eastAsiaTheme="minorEastAsia" w:hAnsiTheme="minorEastAsia" w:hint="eastAsia"/>
                </w:rPr>
                <w:t>李景治副教授</w:t>
              </w:r>
            </w:moveFrom>
          </w:p>
        </w:tc>
        <w:tc>
          <w:tcPr>
            <w:tcW w:w="1247" w:type="dxa"/>
            <w:vAlign w:val="center"/>
          </w:tcPr>
          <w:p w:rsidR="00BA711B" w:rsidRPr="00980478" w:rsidDel="0078039C" w:rsidRDefault="00BA711B" w:rsidP="00BA711B">
            <w:pPr>
              <w:jc w:val="center"/>
              <w:rPr>
                <w:moveFrom w:id="815" w:author="刘爱容" w:date="2018-10-16T15:53:00Z"/>
              </w:rPr>
            </w:pPr>
            <w:moveFrom w:id="816"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817" w:author="刘爱容" w:date="2018-10-16T15:53:00Z"/>
                <w:sz w:val="24"/>
                <w:szCs w:val="24"/>
              </w:rPr>
            </w:pPr>
          </w:p>
        </w:tc>
        <w:tc>
          <w:tcPr>
            <w:tcW w:w="1021" w:type="dxa"/>
            <w:vAlign w:val="center"/>
          </w:tcPr>
          <w:p w:rsidR="00BA711B" w:rsidRPr="00980478" w:rsidDel="0078039C" w:rsidRDefault="00BA711B" w:rsidP="00BA711B">
            <w:pPr>
              <w:jc w:val="center"/>
              <w:rPr>
                <w:moveFrom w:id="818" w:author="刘爱容" w:date="2018-10-16T15:53:00Z"/>
              </w:rPr>
            </w:pPr>
            <w:moveFrom w:id="819" w:author="刘爱容" w:date="2018-10-16T15:53:00Z">
              <w:r w:rsidRPr="00980478" w:rsidDel="0078039C">
                <w:rPr>
                  <w:rFonts w:hint="eastAsia"/>
                </w:rPr>
                <w:t>MAT7</w:t>
              </w:r>
              <w:r w:rsidRPr="00980478" w:rsidDel="0078039C">
                <w:t>0</w:t>
              </w:r>
              <w:r w:rsidRPr="00980478" w:rsidDel="0078039C">
                <w:rPr>
                  <w:rFonts w:hint="eastAsia"/>
                </w:rPr>
                <w:t>39</w:t>
              </w:r>
            </w:moveFrom>
          </w:p>
        </w:tc>
        <w:tc>
          <w:tcPr>
            <w:tcW w:w="1276" w:type="dxa"/>
            <w:vAlign w:val="center"/>
          </w:tcPr>
          <w:p w:rsidR="00BA711B" w:rsidRPr="00980478" w:rsidDel="0078039C" w:rsidRDefault="00BA711B" w:rsidP="00BA711B">
            <w:pPr>
              <w:jc w:val="left"/>
              <w:rPr>
                <w:moveFrom w:id="820" w:author="刘爱容" w:date="2018-10-16T15:53:00Z"/>
              </w:rPr>
            </w:pPr>
            <w:moveFrom w:id="821" w:author="刘爱容" w:date="2018-10-16T15:53:00Z">
              <w:r w:rsidRPr="00980478" w:rsidDel="0078039C">
                <w:rPr>
                  <w:rFonts w:hint="eastAsia"/>
                </w:rPr>
                <w:t>生物数学</w:t>
              </w:r>
            </w:moveFrom>
          </w:p>
        </w:tc>
        <w:tc>
          <w:tcPr>
            <w:tcW w:w="850" w:type="dxa"/>
            <w:vAlign w:val="center"/>
          </w:tcPr>
          <w:p w:rsidR="00BA711B" w:rsidRPr="00980478" w:rsidDel="0078039C" w:rsidRDefault="00BA711B" w:rsidP="00BA711B">
            <w:pPr>
              <w:jc w:val="left"/>
              <w:rPr>
                <w:moveFrom w:id="822" w:author="刘爱容" w:date="2018-10-16T15:53:00Z"/>
                <w:rFonts w:asciiTheme="minorEastAsia" w:eastAsiaTheme="minorEastAsia" w:hAnsiTheme="minorEastAsia"/>
                <w:szCs w:val="21"/>
              </w:rPr>
            </w:pPr>
            <w:moveFrom w:id="823"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824" w:author="刘爱容" w:date="2018-10-16T15:53:00Z"/>
                <w:rFonts w:asciiTheme="minorEastAsia" w:eastAsiaTheme="minorEastAsia" w:hAnsiTheme="minorEastAsia"/>
              </w:rPr>
            </w:pPr>
            <w:moveFrom w:id="825"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826" w:author="刘爱容" w:date="2018-10-16T15:53:00Z"/>
              </w:rPr>
            </w:pPr>
            <w:moveFrom w:id="827"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828" w:author="刘爱容" w:date="2018-10-16T15:53:00Z"/>
              </w:rPr>
            </w:pPr>
            <w:moveFrom w:id="829"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tabs>
                <w:tab w:val="left" w:pos="4140"/>
              </w:tabs>
              <w:jc w:val="center"/>
              <w:rPr>
                <w:moveFrom w:id="830" w:author="刘爱容" w:date="2018-10-16T15:53:00Z"/>
                <w:rFonts w:asciiTheme="minorEastAsia" w:eastAsiaTheme="minorEastAsia" w:hAnsiTheme="minorEastAsia"/>
              </w:rPr>
            </w:pPr>
            <w:moveFrom w:id="831" w:author="刘爱容" w:date="2018-10-16T15:53:00Z">
              <w:r w:rsidRPr="00980478" w:rsidDel="0078039C">
                <w:rPr>
                  <w:rFonts w:asciiTheme="minorEastAsia" w:eastAsiaTheme="minorEastAsia" w:hAnsiTheme="minorEastAsia" w:hint="eastAsia"/>
                </w:rPr>
                <w:t>王学锋</w:t>
              </w:r>
              <w:r w:rsidRPr="00980478" w:rsidDel="0078039C">
                <w:rPr>
                  <w:rFonts w:asciiTheme="minorEastAsia" w:eastAsiaTheme="minorEastAsia" w:hAnsiTheme="minorEastAsia"/>
                </w:rPr>
                <w:t>教授、</w:t>
              </w:r>
              <w:r w:rsidRPr="00980478" w:rsidDel="0078039C">
                <w:rPr>
                  <w:rFonts w:asciiTheme="minorEastAsia" w:eastAsiaTheme="minorEastAsia" w:hAnsiTheme="minorEastAsia" w:hint="eastAsia"/>
                </w:rPr>
                <w:t>苏琳琳助理教授</w:t>
              </w:r>
            </w:moveFrom>
          </w:p>
        </w:tc>
        <w:tc>
          <w:tcPr>
            <w:tcW w:w="1247" w:type="dxa"/>
            <w:vAlign w:val="center"/>
          </w:tcPr>
          <w:p w:rsidR="00BA711B" w:rsidRPr="00980478" w:rsidDel="0078039C" w:rsidRDefault="00BA711B" w:rsidP="00BA711B">
            <w:pPr>
              <w:jc w:val="center"/>
              <w:rPr>
                <w:moveFrom w:id="832" w:author="刘爱容" w:date="2018-10-16T15:53:00Z"/>
              </w:rPr>
            </w:pPr>
            <w:moveFrom w:id="833"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834" w:author="刘爱容" w:date="2018-10-16T15:53:00Z"/>
                <w:sz w:val="24"/>
                <w:szCs w:val="24"/>
              </w:rPr>
            </w:pPr>
          </w:p>
        </w:tc>
        <w:tc>
          <w:tcPr>
            <w:tcW w:w="1021" w:type="dxa"/>
            <w:vAlign w:val="center"/>
          </w:tcPr>
          <w:p w:rsidR="00BA711B" w:rsidRPr="00980478" w:rsidDel="0078039C" w:rsidRDefault="00BA711B" w:rsidP="00BA711B">
            <w:pPr>
              <w:jc w:val="center"/>
              <w:rPr>
                <w:moveFrom w:id="835" w:author="刘爱容" w:date="2018-10-16T15:53:00Z"/>
              </w:rPr>
            </w:pPr>
            <w:moveFrom w:id="836" w:author="刘爱容" w:date="2018-10-16T15:53:00Z">
              <w:r w:rsidRPr="00980478" w:rsidDel="0078039C">
                <w:rPr>
                  <w:rFonts w:hint="eastAsia"/>
                </w:rPr>
                <w:t>MAT7</w:t>
              </w:r>
              <w:r w:rsidRPr="00980478" w:rsidDel="0078039C">
                <w:t>0</w:t>
              </w:r>
              <w:r w:rsidRPr="00980478" w:rsidDel="0078039C">
                <w:rPr>
                  <w:rFonts w:hint="eastAsia"/>
                </w:rPr>
                <w:t>40</w:t>
              </w:r>
            </w:moveFrom>
          </w:p>
        </w:tc>
        <w:tc>
          <w:tcPr>
            <w:tcW w:w="1276" w:type="dxa"/>
            <w:vAlign w:val="center"/>
          </w:tcPr>
          <w:p w:rsidR="00BA711B" w:rsidRPr="00980478" w:rsidDel="0078039C" w:rsidRDefault="00BA711B" w:rsidP="00BA711B">
            <w:pPr>
              <w:jc w:val="left"/>
              <w:rPr>
                <w:moveFrom w:id="837" w:author="刘爱容" w:date="2018-10-16T15:53:00Z"/>
              </w:rPr>
            </w:pPr>
            <w:moveFrom w:id="838" w:author="刘爱容" w:date="2018-10-16T15:53:00Z">
              <w:r w:rsidRPr="00980478" w:rsidDel="0078039C">
                <w:t>时间序列分析</w:t>
              </w:r>
            </w:moveFrom>
          </w:p>
        </w:tc>
        <w:tc>
          <w:tcPr>
            <w:tcW w:w="850" w:type="dxa"/>
            <w:vAlign w:val="center"/>
          </w:tcPr>
          <w:p w:rsidR="00BA711B" w:rsidRPr="00980478" w:rsidDel="0078039C" w:rsidRDefault="00BA711B" w:rsidP="00BA711B">
            <w:pPr>
              <w:jc w:val="left"/>
              <w:rPr>
                <w:moveFrom w:id="839" w:author="刘爱容" w:date="2018-10-16T15:53:00Z"/>
                <w:rFonts w:asciiTheme="minorEastAsia" w:eastAsiaTheme="minorEastAsia" w:hAnsiTheme="minorEastAsia"/>
                <w:szCs w:val="21"/>
              </w:rPr>
            </w:pPr>
            <w:moveFrom w:id="840" w:author="刘爱容" w:date="2018-10-16T15:53:00Z">
              <w:r w:rsidRPr="00980478" w:rsidDel="0078039C">
                <w:rPr>
                  <w:rFonts w:asciiTheme="minorEastAsia" w:eastAsiaTheme="minorEastAsia" w:hAnsiTheme="minorEastAsia"/>
                  <w:szCs w:val="21"/>
                </w:rPr>
                <w:t>每年秋</w:t>
              </w:r>
            </w:moveFrom>
          </w:p>
        </w:tc>
        <w:tc>
          <w:tcPr>
            <w:tcW w:w="567" w:type="dxa"/>
            <w:vAlign w:val="center"/>
          </w:tcPr>
          <w:p w:rsidR="00BA711B" w:rsidRPr="00980478" w:rsidDel="0078039C" w:rsidRDefault="00BA711B" w:rsidP="00BA711B">
            <w:pPr>
              <w:tabs>
                <w:tab w:val="left" w:pos="4140"/>
              </w:tabs>
              <w:jc w:val="center"/>
              <w:rPr>
                <w:moveFrom w:id="841" w:author="刘爱容" w:date="2018-10-16T15:53:00Z"/>
                <w:rFonts w:asciiTheme="minorEastAsia" w:eastAsiaTheme="minorEastAsia" w:hAnsiTheme="minorEastAsia"/>
              </w:rPr>
            </w:pPr>
            <w:moveFrom w:id="842"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843" w:author="刘爱容" w:date="2018-10-16T15:53:00Z"/>
              </w:rPr>
            </w:pPr>
            <w:moveFrom w:id="844"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845" w:author="刘爱容" w:date="2018-10-16T15:53:00Z"/>
              </w:rPr>
            </w:pPr>
            <w:moveFrom w:id="846"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tabs>
                <w:tab w:val="left" w:pos="4140"/>
              </w:tabs>
              <w:jc w:val="center"/>
              <w:rPr>
                <w:moveFrom w:id="847" w:author="刘爱容" w:date="2018-10-16T15:53:00Z"/>
                <w:rFonts w:asciiTheme="minorEastAsia" w:eastAsiaTheme="minorEastAsia" w:hAnsiTheme="minorEastAsia"/>
              </w:rPr>
            </w:pPr>
            <w:moveFrom w:id="848" w:author="刘爱容" w:date="2018-10-16T15:53:00Z">
              <w:r w:rsidRPr="00980478" w:rsidDel="0078039C">
                <w:rPr>
                  <w:rFonts w:asciiTheme="minorEastAsia" w:eastAsiaTheme="minorEastAsia" w:hAnsiTheme="minorEastAsia" w:hint="eastAsia"/>
                </w:rPr>
                <w:t>曹敏</w:t>
              </w:r>
              <w:r w:rsidRPr="00980478" w:rsidDel="0078039C">
                <w:rPr>
                  <w:rFonts w:asciiTheme="minorEastAsia" w:eastAsiaTheme="minorEastAsia" w:hAnsiTheme="minorEastAsia"/>
                </w:rPr>
                <w:t>教授、</w:t>
              </w:r>
              <w:r w:rsidRPr="00980478" w:rsidDel="0078039C">
                <w:rPr>
                  <w:rFonts w:asciiTheme="minorEastAsia" w:eastAsiaTheme="minorEastAsia" w:hAnsiTheme="minorEastAsia" w:hint="eastAsia"/>
                </w:rPr>
                <w:t>蒋学军助理教授</w:t>
              </w:r>
            </w:moveFrom>
          </w:p>
        </w:tc>
        <w:tc>
          <w:tcPr>
            <w:tcW w:w="1247" w:type="dxa"/>
            <w:vAlign w:val="center"/>
          </w:tcPr>
          <w:p w:rsidR="00BA711B" w:rsidRPr="00980478" w:rsidDel="0078039C" w:rsidRDefault="00BA711B" w:rsidP="00BA711B">
            <w:pPr>
              <w:jc w:val="center"/>
              <w:rPr>
                <w:moveFrom w:id="849" w:author="刘爱容" w:date="2018-10-16T15:53:00Z"/>
              </w:rPr>
            </w:pPr>
            <w:moveFrom w:id="850"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851" w:author="刘爱容" w:date="2018-10-16T15:53:00Z"/>
                <w:sz w:val="24"/>
                <w:szCs w:val="24"/>
              </w:rPr>
            </w:pPr>
          </w:p>
        </w:tc>
        <w:tc>
          <w:tcPr>
            <w:tcW w:w="1021" w:type="dxa"/>
            <w:vAlign w:val="center"/>
          </w:tcPr>
          <w:p w:rsidR="00BA711B" w:rsidRPr="00980478" w:rsidDel="0078039C" w:rsidRDefault="00BA711B" w:rsidP="00BA711B">
            <w:pPr>
              <w:jc w:val="center"/>
              <w:rPr>
                <w:moveFrom w:id="852" w:author="刘爱容" w:date="2018-10-16T15:53:00Z"/>
              </w:rPr>
            </w:pPr>
            <w:moveFrom w:id="853" w:author="刘爱容" w:date="2018-10-16T15:53:00Z">
              <w:r w:rsidRPr="00980478" w:rsidDel="0078039C">
                <w:rPr>
                  <w:rFonts w:hint="eastAsia"/>
                </w:rPr>
                <w:t>MAT7</w:t>
              </w:r>
              <w:r w:rsidRPr="00980478" w:rsidDel="0078039C">
                <w:t>0</w:t>
              </w:r>
              <w:r w:rsidRPr="00980478" w:rsidDel="0078039C">
                <w:rPr>
                  <w:rFonts w:hint="eastAsia"/>
                </w:rPr>
                <w:t>41</w:t>
              </w:r>
            </w:moveFrom>
          </w:p>
        </w:tc>
        <w:tc>
          <w:tcPr>
            <w:tcW w:w="1276" w:type="dxa"/>
            <w:vAlign w:val="center"/>
          </w:tcPr>
          <w:p w:rsidR="00BA711B" w:rsidRPr="00980478" w:rsidDel="0078039C" w:rsidRDefault="00BA711B" w:rsidP="00BA711B">
            <w:pPr>
              <w:jc w:val="left"/>
              <w:rPr>
                <w:moveFrom w:id="854" w:author="刘爱容" w:date="2018-10-16T15:53:00Z"/>
              </w:rPr>
            </w:pPr>
            <w:moveFrom w:id="855" w:author="刘爱容" w:date="2018-10-16T15:53:00Z">
              <w:r w:rsidRPr="00980478" w:rsidDel="0078039C">
                <w:rPr>
                  <w:rFonts w:hint="eastAsia"/>
                </w:rPr>
                <w:t>贝叶斯统计</w:t>
              </w:r>
            </w:moveFrom>
          </w:p>
        </w:tc>
        <w:tc>
          <w:tcPr>
            <w:tcW w:w="850" w:type="dxa"/>
            <w:vAlign w:val="center"/>
          </w:tcPr>
          <w:p w:rsidR="00BA711B" w:rsidRPr="00980478" w:rsidDel="0078039C" w:rsidRDefault="00BA711B" w:rsidP="00BA711B">
            <w:pPr>
              <w:jc w:val="left"/>
              <w:rPr>
                <w:moveFrom w:id="856" w:author="刘爱容" w:date="2018-10-16T15:53:00Z"/>
                <w:rFonts w:asciiTheme="minorEastAsia" w:eastAsiaTheme="minorEastAsia" w:hAnsiTheme="minorEastAsia"/>
                <w:szCs w:val="21"/>
              </w:rPr>
            </w:pPr>
            <w:moveFrom w:id="857"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858" w:author="刘爱容" w:date="2018-10-16T15:53:00Z"/>
                <w:rFonts w:asciiTheme="minorEastAsia" w:eastAsiaTheme="minorEastAsia" w:hAnsiTheme="minorEastAsia"/>
              </w:rPr>
            </w:pPr>
            <w:moveFrom w:id="859"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860" w:author="刘爱容" w:date="2018-10-16T15:53:00Z"/>
              </w:rPr>
            </w:pPr>
            <w:moveFrom w:id="861"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862" w:author="刘爱容" w:date="2018-10-16T15:53:00Z"/>
              </w:rPr>
            </w:pPr>
            <w:moveFrom w:id="863"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BA711B">
            <w:pPr>
              <w:tabs>
                <w:tab w:val="left" w:pos="4140"/>
              </w:tabs>
              <w:jc w:val="center"/>
              <w:rPr>
                <w:moveFrom w:id="864" w:author="刘爱容" w:date="2018-10-16T15:53:00Z"/>
                <w:rFonts w:asciiTheme="minorEastAsia" w:eastAsiaTheme="minorEastAsia" w:hAnsiTheme="minorEastAsia"/>
              </w:rPr>
            </w:pPr>
            <w:moveFrom w:id="865" w:author="刘爱容" w:date="2018-10-16T15:53:00Z">
              <w:r w:rsidRPr="00980478" w:rsidDel="0078039C">
                <w:rPr>
                  <w:rFonts w:asciiTheme="minorEastAsia" w:eastAsiaTheme="minorEastAsia" w:hAnsiTheme="minorEastAsia" w:hint="eastAsia"/>
                </w:rPr>
                <w:t>田国梁教授</w:t>
              </w:r>
            </w:moveFrom>
          </w:p>
        </w:tc>
        <w:tc>
          <w:tcPr>
            <w:tcW w:w="1247" w:type="dxa"/>
            <w:vAlign w:val="center"/>
          </w:tcPr>
          <w:p w:rsidR="00BA711B" w:rsidRPr="00980478" w:rsidDel="0078039C" w:rsidRDefault="00BA711B" w:rsidP="00BA711B">
            <w:pPr>
              <w:jc w:val="center"/>
              <w:rPr>
                <w:moveFrom w:id="866" w:author="刘爱容" w:date="2018-10-16T15:53:00Z"/>
              </w:rPr>
            </w:pPr>
            <w:moveFrom w:id="867"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868" w:author="刘爱容" w:date="2018-10-16T15:53:00Z"/>
                <w:sz w:val="24"/>
                <w:szCs w:val="24"/>
              </w:rPr>
            </w:pPr>
          </w:p>
        </w:tc>
        <w:tc>
          <w:tcPr>
            <w:tcW w:w="1021" w:type="dxa"/>
            <w:vAlign w:val="center"/>
          </w:tcPr>
          <w:p w:rsidR="00BA711B" w:rsidRPr="00980478" w:rsidDel="0078039C" w:rsidRDefault="00BA711B" w:rsidP="00BA711B">
            <w:pPr>
              <w:jc w:val="center"/>
              <w:rPr>
                <w:moveFrom w:id="869" w:author="刘爱容" w:date="2018-10-16T15:53:00Z"/>
              </w:rPr>
            </w:pPr>
            <w:moveFrom w:id="870" w:author="刘爱容" w:date="2018-10-16T15:53:00Z">
              <w:r w:rsidRPr="00980478" w:rsidDel="0078039C">
                <w:rPr>
                  <w:rFonts w:hint="eastAsia"/>
                </w:rPr>
                <w:t>MAT7</w:t>
              </w:r>
              <w:r w:rsidRPr="00980478" w:rsidDel="0078039C">
                <w:t>0</w:t>
              </w:r>
              <w:r w:rsidRPr="00980478" w:rsidDel="0078039C">
                <w:rPr>
                  <w:rFonts w:hint="eastAsia"/>
                </w:rPr>
                <w:t>42</w:t>
              </w:r>
            </w:moveFrom>
          </w:p>
        </w:tc>
        <w:tc>
          <w:tcPr>
            <w:tcW w:w="1276" w:type="dxa"/>
            <w:vAlign w:val="center"/>
          </w:tcPr>
          <w:p w:rsidR="00BA711B" w:rsidRPr="00980478" w:rsidDel="0078039C" w:rsidRDefault="00BA711B" w:rsidP="00BA711B">
            <w:pPr>
              <w:jc w:val="left"/>
              <w:rPr>
                <w:moveFrom w:id="871" w:author="刘爱容" w:date="2018-10-16T15:53:00Z"/>
              </w:rPr>
            </w:pPr>
            <w:moveFrom w:id="872" w:author="刘爱容" w:date="2018-10-16T15:53:00Z">
              <w:r w:rsidRPr="00980478" w:rsidDel="0078039C">
                <w:rPr>
                  <w:rFonts w:hint="eastAsia"/>
                </w:rPr>
                <w:t>计算流体力学方法</w:t>
              </w:r>
            </w:moveFrom>
          </w:p>
        </w:tc>
        <w:tc>
          <w:tcPr>
            <w:tcW w:w="850" w:type="dxa"/>
            <w:vAlign w:val="center"/>
          </w:tcPr>
          <w:p w:rsidR="00BA711B" w:rsidRPr="00980478" w:rsidDel="0078039C" w:rsidRDefault="00BA711B" w:rsidP="00BA711B">
            <w:pPr>
              <w:jc w:val="left"/>
              <w:rPr>
                <w:moveFrom w:id="873" w:author="刘爱容" w:date="2018-10-16T15:53:00Z"/>
                <w:rFonts w:asciiTheme="minorEastAsia" w:eastAsiaTheme="minorEastAsia" w:hAnsiTheme="minorEastAsia"/>
                <w:szCs w:val="21"/>
              </w:rPr>
            </w:pPr>
            <w:moveFrom w:id="874"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875" w:author="刘爱容" w:date="2018-10-16T15:53:00Z"/>
                <w:rFonts w:asciiTheme="minorEastAsia" w:eastAsiaTheme="minorEastAsia" w:hAnsiTheme="minorEastAsia"/>
              </w:rPr>
            </w:pPr>
            <w:moveFrom w:id="876"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877" w:author="刘爱容" w:date="2018-10-16T15:53:00Z"/>
              </w:rPr>
            </w:pPr>
            <w:moveFrom w:id="878"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879" w:author="刘爱容" w:date="2018-10-16T15:53:00Z"/>
              </w:rPr>
            </w:pPr>
            <w:moveFrom w:id="880" w:author="刘爱容" w:date="2018-10-16T15:53:00Z">
              <w:r w:rsidRPr="00980478" w:rsidDel="0078039C">
                <w:rPr>
                  <w:rFonts w:asciiTheme="minorHAnsi" w:hAnsiTheme="minorHAnsi"/>
                </w:rPr>
                <w:t>专题性质授课</w:t>
              </w:r>
            </w:moveFrom>
          </w:p>
        </w:tc>
        <w:tc>
          <w:tcPr>
            <w:tcW w:w="1560" w:type="dxa"/>
            <w:vAlign w:val="center"/>
          </w:tcPr>
          <w:p w:rsidR="00BA711B" w:rsidRPr="00980478" w:rsidDel="0078039C" w:rsidRDefault="00BA711B" w:rsidP="00BA711B">
            <w:pPr>
              <w:tabs>
                <w:tab w:val="left" w:pos="4140"/>
              </w:tabs>
              <w:jc w:val="center"/>
              <w:rPr>
                <w:moveFrom w:id="881" w:author="刘爱容" w:date="2018-10-16T15:53:00Z"/>
                <w:rFonts w:asciiTheme="minorEastAsia" w:eastAsiaTheme="minorEastAsia" w:hAnsiTheme="minorEastAsia"/>
              </w:rPr>
            </w:pPr>
            <w:moveFrom w:id="882" w:author="刘爱容" w:date="2018-10-16T15:53:00Z">
              <w:r w:rsidRPr="00980478" w:rsidDel="0078039C">
                <w:rPr>
                  <w:rFonts w:asciiTheme="minorEastAsia" w:eastAsiaTheme="minorEastAsia" w:hAnsiTheme="minorEastAsia"/>
                </w:rPr>
                <w:t>汤涛</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、Alexander Kurganov</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w:t>
              </w:r>
              <w:r w:rsidRPr="00980478" w:rsidDel="0078039C">
                <w:rPr>
                  <w:rFonts w:asciiTheme="minorEastAsia" w:eastAsiaTheme="minorEastAsia" w:hAnsiTheme="minorEastAsia" w:hint="eastAsia"/>
                </w:rPr>
                <w:t>张振助理</w:t>
              </w:r>
              <w:r w:rsidRPr="00980478" w:rsidDel="0078039C">
                <w:rPr>
                  <w:rFonts w:asciiTheme="minorEastAsia" w:eastAsiaTheme="minorEastAsia" w:hAnsiTheme="minorEastAsia" w:hint="eastAsia"/>
                </w:rPr>
                <w:lastRenderedPageBreak/>
                <w:t>教授</w:t>
              </w:r>
            </w:moveFrom>
          </w:p>
        </w:tc>
        <w:tc>
          <w:tcPr>
            <w:tcW w:w="1247" w:type="dxa"/>
            <w:vAlign w:val="center"/>
          </w:tcPr>
          <w:p w:rsidR="00BA711B" w:rsidRPr="00980478" w:rsidDel="0078039C" w:rsidRDefault="00BA711B" w:rsidP="00BA711B">
            <w:pPr>
              <w:jc w:val="center"/>
              <w:rPr>
                <w:moveFrom w:id="883" w:author="刘爱容" w:date="2018-10-16T15:53:00Z"/>
              </w:rPr>
            </w:pPr>
            <w:moveFrom w:id="884" w:author="刘爱容" w:date="2018-10-16T15:53:00Z">
              <w:r w:rsidRPr="00980478" w:rsidDel="0078039C">
                <w:rPr>
                  <w:rFonts w:hint="eastAsia"/>
                </w:rPr>
                <w:lastRenderedPageBreak/>
                <w:t>所有专业</w:t>
              </w:r>
            </w:moveFrom>
          </w:p>
        </w:tc>
      </w:tr>
      <w:tr w:rsidR="00BA711B" w:rsidRPr="00980478" w:rsidDel="0078039C" w:rsidTr="00B63B37">
        <w:tc>
          <w:tcPr>
            <w:tcW w:w="709" w:type="dxa"/>
            <w:vMerge/>
          </w:tcPr>
          <w:p w:rsidR="00BA711B" w:rsidRPr="00980478" w:rsidDel="0078039C" w:rsidRDefault="00BA711B" w:rsidP="00BA711B">
            <w:pPr>
              <w:rPr>
                <w:moveFrom w:id="885" w:author="刘爱容" w:date="2018-10-16T15:53:00Z"/>
                <w:sz w:val="24"/>
                <w:szCs w:val="24"/>
              </w:rPr>
            </w:pPr>
          </w:p>
        </w:tc>
        <w:tc>
          <w:tcPr>
            <w:tcW w:w="1021" w:type="dxa"/>
            <w:vAlign w:val="center"/>
          </w:tcPr>
          <w:p w:rsidR="00BA711B" w:rsidRPr="00980478" w:rsidDel="0078039C" w:rsidRDefault="00BA711B" w:rsidP="00BA711B">
            <w:pPr>
              <w:jc w:val="center"/>
              <w:rPr>
                <w:moveFrom w:id="886" w:author="刘爱容" w:date="2018-10-16T15:53:00Z"/>
              </w:rPr>
            </w:pPr>
            <w:moveFrom w:id="887" w:author="刘爱容" w:date="2018-10-16T15:53:00Z">
              <w:r w:rsidRPr="00980478" w:rsidDel="0078039C">
                <w:rPr>
                  <w:rFonts w:hint="eastAsia"/>
                </w:rPr>
                <w:t>MAT7</w:t>
              </w:r>
              <w:r w:rsidRPr="00980478" w:rsidDel="0078039C">
                <w:t>0</w:t>
              </w:r>
              <w:r w:rsidRPr="00980478" w:rsidDel="0078039C">
                <w:rPr>
                  <w:rFonts w:hint="eastAsia"/>
                </w:rPr>
                <w:t>43</w:t>
              </w:r>
            </w:moveFrom>
          </w:p>
        </w:tc>
        <w:tc>
          <w:tcPr>
            <w:tcW w:w="1276" w:type="dxa"/>
            <w:vAlign w:val="center"/>
          </w:tcPr>
          <w:p w:rsidR="00BA711B" w:rsidRPr="00980478" w:rsidDel="0078039C" w:rsidRDefault="00BA711B" w:rsidP="006E062D">
            <w:pPr>
              <w:jc w:val="left"/>
              <w:rPr>
                <w:moveFrom w:id="888" w:author="刘爱容" w:date="2018-10-16T15:53:00Z"/>
              </w:rPr>
            </w:pPr>
            <w:moveFrom w:id="889" w:author="刘爱容" w:date="2018-10-16T15:53:00Z">
              <w:r w:rsidRPr="00980478" w:rsidDel="0078039C">
                <w:rPr>
                  <w:rFonts w:hint="eastAsia"/>
                </w:rPr>
                <w:t>偏微分</w:t>
              </w:r>
              <w:r w:rsidRPr="00980478" w:rsidDel="0078039C">
                <w:t>方程数值解</w:t>
              </w:r>
            </w:moveFrom>
          </w:p>
        </w:tc>
        <w:tc>
          <w:tcPr>
            <w:tcW w:w="850" w:type="dxa"/>
            <w:vAlign w:val="center"/>
          </w:tcPr>
          <w:p w:rsidR="00BA711B" w:rsidRPr="00980478" w:rsidDel="0078039C" w:rsidRDefault="00BA711B" w:rsidP="00BA711B">
            <w:pPr>
              <w:jc w:val="left"/>
              <w:rPr>
                <w:moveFrom w:id="890" w:author="刘爱容" w:date="2018-10-16T15:53:00Z"/>
                <w:rFonts w:asciiTheme="minorEastAsia" w:eastAsiaTheme="minorEastAsia" w:hAnsiTheme="minorEastAsia"/>
                <w:szCs w:val="21"/>
              </w:rPr>
            </w:pPr>
            <w:moveFrom w:id="891" w:author="刘爱容" w:date="2018-10-16T15:53:00Z">
              <w:r w:rsidRPr="00980478" w:rsidDel="0078039C">
                <w:rPr>
                  <w:rFonts w:asciiTheme="minorEastAsia" w:eastAsiaTheme="minorEastAsia" w:hAnsiTheme="minorEastAsia" w:hint="eastAsia"/>
                  <w:szCs w:val="21"/>
                </w:rPr>
                <w:t>每年春</w:t>
              </w:r>
            </w:moveFrom>
          </w:p>
        </w:tc>
        <w:tc>
          <w:tcPr>
            <w:tcW w:w="567" w:type="dxa"/>
            <w:vAlign w:val="center"/>
          </w:tcPr>
          <w:p w:rsidR="00BA711B" w:rsidRPr="00980478" w:rsidDel="0078039C" w:rsidRDefault="00BA711B" w:rsidP="00BA711B">
            <w:pPr>
              <w:tabs>
                <w:tab w:val="left" w:pos="4140"/>
              </w:tabs>
              <w:jc w:val="center"/>
              <w:rPr>
                <w:moveFrom w:id="892" w:author="刘爱容" w:date="2018-10-16T15:53:00Z"/>
                <w:rFonts w:asciiTheme="minorEastAsia" w:eastAsiaTheme="minorEastAsia" w:hAnsiTheme="minorEastAsia"/>
              </w:rPr>
            </w:pPr>
            <w:moveFrom w:id="893"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894" w:author="刘爱容" w:date="2018-10-16T15:53:00Z"/>
              </w:rPr>
            </w:pPr>
            <w:moveFrom w:id="895"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896" w:author="刘爱容" w:date="2018-10-16T15:53:00Z"/>
                <w:rFonts w:asciiTheme="minorHAnsi" w:hAnsiTheme="minorHAnsi"/>
              </w:rPr>
            </w:pPr>
            <w:moveFrom w:id="897" w:author="刘爱容" w:date="2018-10-16T15:53:00Z">
              <w:r w:rsidRPr="00980478" w:rsidDel="0078039C">
                <w:rPr>
                  <w:rFonts w:asciiTheme="minorHAnsi" w:eastAsiaTheme="minorEastAsia" w:hAnsiTheme="minorHAnsi" w:hint="eastAsia"/>
                  <w:lang w:val="en-CA"/>
                </w:rPr>
                <w:t>课堂讲授</w:t>
              </w:r>
            </w:moveFrom>
          </w:p>
        </w:tc>
        <w:tc>
          <w:tcPr>
            <w:tcW w:w="1560" w:type="dxa"/>
            <w:vAlign w:val="center"/>
          </w:tcPr>
          <w:p w:rsidR="00BA711B" w:rsidRPr="00980478" w:rsidDel="0078039C" w:rsidRDefault="00BA711B" w:rsidP="006E062D">
            <w:pPr>
              <w:tabs>
                <w:tab w:val="left" w:pos="4140"/>
              </w:tabs>
              <w:jc w:val="center"/>
              <w:rPr>
                <w:moveFrom w:id="898" w:author="刘爱容" w:date="2018-10-16T15:53:00Z"/>
                <w:rFonts w:asciiTheme="minorEastAsia" w:eastAsiaTheme="minorEastAsia" w:hAnsiTheme="minorEastAsia"/>
              </w:rPr>
            </w:pPr>
            <w:moveFrom w:id="899" w:author="刘爱容" w:date="2018-10-16T15:53:00Z">
              <w:r w:rsidRPr="00980478" w:rsidDel="0078039C">
                <w:rPr>
                  <w:rFonts w:cs="Arial" w:hint="eastAsia"/>
                </w:rPr>
                <w:t>Alex</w:t>
              </w:r>
              <w:r w:rsidR="00980478" w:rsidRPr="00980478" w:rsidDel="0078039C">
                <w:rPr>
                  <w:rFonts w:cs="Arial" w:hint="eastAsia"/>
                </w:rPr>
                <w:t>ander</w:t>
              </w:r>
              <w:r w:rsidRPr="00980478" w:rsidDel="0078039C">
                <w:rPr>
                  <w:rFonts w:cs="Arial" w:hint="eastAsia"/>
                </w:rPr>
                <w:t xml:space="preserve"> Kurganov</w:t>
              </w:r>
              <w:r w:rsidRPr="00980478" w:rsidDel="0078039C">
                <w:rPr>
                  <w:rFonts w:cs="Arial" w:hint="eastAsia"/>
                </w:rPr>
                <w:t>教授、</w:t>
              </w:r>
              <w:r w:rsidRPr="00980478" w:rsidDel="0078039C">
                <w:rPr>
                  <w:rFonts w:cs="Arial"/>
                </w:rPr>
                <w:t>李景治副教授</w:t>
              </w:r>
            </w:moveFrom>
          </w:p>
        </w:tc>
        <w:tc>
          <w:tcPr>
            <w:tcW w:w="1247" w:type="dxa"/>
            <w:vAlign w:val="center"/>
          </w:tcPr>
          <w:p w:rsidR="00BA711B" w:rsidRPr="00980478" w:rsidDel="0078039C" w:rsidRDefault="00BA711B" w:rsidP="00BA711B">
            <w:pPr>
              <w:jc w:val="center"/>
              <w:rPr>
                <w:moveFrom w:id="900" w:author="刘爱容" w:date="2018-10-16T15:53:00Z"/>
              </w:rPr>
            </w:pPr>
            <w:moveFrom w:id="901"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902" w:author="刘爱容" w:date="2018-10-16T15:53:00Z"/>
                <w:sz w:val="24"/>
                <w:szCs w:val="24"/>
              </w:rPr>
            </w:pPr>
          </w:p>
        </w:tc>
        <w:tc>
          <w:tcPr>
            <w:tcW w:w="1021" w:type="dxa"/>
            <w:vAlign w:val="center"/>
          </w:tcPr>
          <w:p w:rsidR="00BA711B" w:rsidRPr="00980478" w:rsidDel="0078039C" w:rsidRDefault="00BA711B" w:rsidP="00BA711B">
            <w:pPr>
              <w:jc w:val="center"/>
              <w:rPr>
                <w:moveFrom w:id="903" w:author="刘爱容" w:date="2018-10-16T15:53:00Z"/>
              </w:rPr>
            </w:pPr>
            <w:moveFrom w:id="904" w:author="刘爱容" w:date="2018-10-16T15:53:00Z">
              <w:r w:rsidRPr="00980478" w:rsidDel="0078039C">
                <w:rPr>
                  <w:rFonts w:hint="eastAsia"/>
                </w:rPr>
                <w:t>MAT7</w:t>
              </w:r>
              <w:r w:rsidRPr="00980478" w:rsidDel="0078039C">
                <w:t>0</w:t>
              </w:r>
              <w:r w:rsidRPr="00980478" w:rsidDel="0078039C">
                <w:rPr>
                  <w:rFonts w:hint="eastAsia"/>
                </w:rPr>
                <w:t>44</w:t>
              </w:r>
            </w:moveFrom>
          </w:p>
        </w:tc>
        <w:tc>
          <w:tcPr>
            <w:tcW w:w="1276" w:type="dxa"/>
            <w:vAlign w:val="center"/>
          </w:tcPr>
          <w:p w:rsidR="00BA711B" w:rsidRPr="00980478" w:rsidDel="0078039C" w:rsidRDefault="00BA711B" w:rsidP="00BA711B">
            <w:pPr>
              <w:jc w:val="left"/>
              <w:rPr>
                <w:moveFrom w:id="905" w:author="刘爱容" w:date="2018-10-16T15:53:00Z"/>
              </w:rPr>
            </w:pPr>
            <w:moveFrom w:id="906" w:author="刘爱容" w:date="2018-10-16T15:53:00Z">
              <w:r w:rsidRPr="00980478" w:rsidDel="0078039C">
                <w:t>代数专题</w:t>
              </w:r>
            </w:moveFrom>
          </w:p>
        </w:tc>
        <w:tc>
          <w:tcPr>
            <w:tcW w:w="850" w:type="dxa"/>
            <w:vAlign w:val="center"/>
          </w:tcPr>
          <w:p w:rsidR="00BA711B" w:rsidRPr="00980478" w:rsidDel="0078039C" w:rsidRDefault="00BA711B" w:rsidP="00BA711B">
            <w:pPr>
              <w:jc w:val="left"/>
              <w:rPr>
                <w:moveFrom w:id="907" w:author="刘爱容" w:date="2018-10-16T15:53:00Z"/>
                <w:rFonts w:asciiTheme="minorEastAsia" w:eastAsiaTheme="minorEastAsia" w:hAnsiTheme="minorEastAsia"/>
                <w:szCs w:val="21"/>
              </w:rPr>
            </w:pPr>
            <w:moveFrom w:id="908" w:author="刘爱容" w:date="2018-10-16T15:53:00Z">
              <w:r w:rsidRPr="00980478" w:rsidDel="0078039C">
                <w:rPr>
                  <w:rFonts w:asciiTheme="minorEastAsia" w:eastAsiaTheme="minorEastAsia" w:hAnsiTheme="minorEastAsia"/>
                  <w:szCs w:val="21"/>
                </w:rPr>
                <w:t>每年秋</w:t>
              </w:r>
            </w:moveFrom>
          </w:p>
        </w:tc>
        <w:tc>
          <w:tcPr>
            <w:tcW w:w="567" w:type="dxa"/>
            <w:vAlign w:val="center"/>
          </w:tcPr>
          <w:p w:rsidR="00BA711B" w:rsidRPr="00980478" w:rsidDel="0078039C" w:rsidRDefault="00BA711B" w:rsidP="00BA711B">
            <w:pPr>
              <w:tabs>
                <w:tab w:val="left" w:pos="4140"/>
              </w:tabs>
              <w:jc w:val="center"/>
              <w:rPr>
                <w:moveFrom w:id="909" w:author="刘爱容" w:date="2018-10-16T15:53:00Z"/>
                <w:rFonts w:asciiTheme="minorEastAsia" w:eastAsiaTheme="minorEastAsia" w:hAnsiTheme="minorEastAsia"/>
              </w:rPr>
            </w:pPr>
            <w:moveFrom w:id="910"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911" w:author="刘爱容" w:date="2018-10-16T15:53:00Z"/>
              </w:rPr>
            </w:pPr>
            <w:moveFrom w:id="912"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913" w:author="刘爱容" w:date="2018-10-16T15:53:00Z"/>
              </w:rPr>
            </w:pPr>
            <w:moveFrom w:id="914"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hint="eastAsia"/>
                  <w:lang w:val="en-CA"/>
                </w:rPr>
                <w:t>P</w:t>
              </w:r>
              <w:r w:rsidRPr="00980478" w:rsidDel="0078039C">
                <w:rPr>
                  <w:rFonts w:asciiTheme="minorHAnsi" w:eastAsiaTheme="minorEastAsia" w:hAnsiTheme="minorHAnsi"/>
                  <w:lang w:val="en-CA"/>
                </w:rPr>
                <w:t>roject</w:t>
              </w:r>
            </w:moveFrom>
          </w:p>
        </w:tc>
        <w:tc>
          <w:tcPr>
            <w:tcW w:w="1560" w:type="dxa"/>
            <w:vAlign w:val="center"/>
          </w:tcPr>
          <w:p w:rsidR="00BA711B" w:rsidRPr="00980478" w:rsidDel="0078039C" w:rsidRDefault="00BA711B" w:rsidP="00BA711B">
            <w:pPr>
              <w:tabs>
                <w:tab w:val="left" w:pos="4140"/>
              </w:tabs>
              <w:jc w:val="center"/>
              <w:rPr>
                <w:moveFrom w:id="915" w:author="刘爱容" w:date="2018-10-16T15:53:00Z"/>
                <w:rFonts w:asciiTheme="minorEastAsia" w:eastAsiaTheme="minorEastAsia" w:hAnsiTheme="minorEastAsia"/>
              </w:rPr>
            </w:pPr>
            <w:moveFrom w:id="916" w:author="刘爱容" w:date="2018-10-16T15:53:00Z">
              <w:r w:rsidRPr="00980478" w:rsidDel="0078039C">
                <w:rPr>
                  <w:rFonts w:asciiTheme="minorEastAsia" w:eastAsiaTheme="minorEastAsia" w:hAnsiTheme="minorEastAsia" w:hint="eastAsia"/>
                </w:rPr>
                <w:t>李才恒</w:t>
              </w:r>
              <w:r w:rsidRPr="00980478" w:rsidDel="0078039C">
                <w:rPr>
                  <w:rFonts w:asciiTheme="minorEastAsia" w:eastAsiaTheme="minorEastAsia" w:hAnsiTheme="minorEastAsia"/>
                </w:rPr>
                <w:t>教授、</w:t>
              </w:r>
              <w:r w:rsidRPr="00980478" w:rsidDel="0078039C">
                <w:rPr>
                  <w:rFonts w:asciiTheme="minorEastAsia" w:eastAsiaTheme="minorEastAsia" w:hAnsiTheme="minorEastAsia" w:hint="eastAsia"/>
                </w:rPr>
                <w:t>李勤助理教授、</w:t>
              </w:r>
              <w:r w:rsidRPr="00980478" w:rsidDel="0078039C">
                <w:rPr>
                  <w:rFonts w:asciiTheme="minorEastAsia" w:eastAsiaTheme="minorEastAsia" w:hAnsiTheme="minorEastAsia"/>
                </w:rPr>
                <w:t>朱一飞访问助理教授</w:t>
              </w:r>
              <w:r w:rsidRPr="00980478" w:rsidDel="0078039C">
                <w:rPr>
                  <w:rFonts w:asciiTheme="minorEastAsia" w:eastAsiaTheme="minorEastAsia" w:hAnsiTheme="minorEastAsia" w:hint="eastAsia"/>
                </w:rPr>
                <w:t>及</w:t>
              </w:r>
              <w:r w:rsidRPr="00980478" w:rsidDel="0078039C">
                <w:rPr>
                  <w:rFonts w:asciiTheme="minorEastAsia" w:eastAsiaTheme="minorEastAsia" w:hAnsiTheme="minorEastAsia"/>
                </w:rPr>
                <w:t>来访专家</w:t>
              </w:r>
            </w:moveFrom>
          </w:p>
        </w:tc>
        <w:tc>
          <w:tcPr>
            <w:tcW w:w="1247" w:type="dxa"/>
            <w:vAlign w:val="center"/>
          </w:tcPr>
          <w:p w:rsidR="00BA711B" w:rsidRPr="00980478" w:rsidDel="0078039C" w:rsidRDefault="00BA711B" w:rsidP="00BA711B">
            <w:pPr>
              <w:jc w:val="center"/>
              <w:rPr>
                <w:moveFrom w:id="917" w:author="刘爱容" w:date="2018-10-16T15:53:00Z"/>
              </w:rPr>
            </w:pPr>
            <w:moveFrom w:id="918"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919" w:author="刘爱容" w:date="2018-10-16T15:53:00Z"/>
                <w:sz w:val="24"/>
                <w:szCs w:val="24"/>
              </w:rPr>
            </w:pPr>
          </w:p>
        </w:tc>
        <w:tc>
          <w:tcPr>
            <w:tcW w:w="1021" w:type="dxa"/>
            <w:vAlign w:val="center"/>
          </w:tcPr>
          <w:p w:rsidR="00BA711B" w:rsidRPr="00980478" w:rsidDel="0078039C" w:rsidRDefault="00BA711B" w:rsidP="00BA711B">
            <w:pPr>
              <w:jc w:val="center"/>
              <w:rPr>
                <w:moveFrom w:id="920" w:author="刘爱容" w:date="2018-10-16T15:53:00Z"/>
              </w:rPr>
            </w:pPr>
            <w:moveFrom w:id="921" w:author="刘爱容" w:date="2018-10-16T15:53:00Z">
              <w:r w:rsidRPr="00980478" w:rsidDel="0078039C">
                <w:rPr>
                  <w:rFonts w:hint="eastAsia"/>
                </w:rPr>
                <w:t>MAT7</w:t>
              </w:r>
              <w:r w:rsidRPr="00980478" w:rsidDel="0078039C">
                <w:t>0</w:t>
              </w:r>
              <w:r w:rsidRPr="00980478" w:rsidDel="0078039C">
                <w:rPr>
                  <w:rFonts w:hint="eastAsia"/>
                </w:rPr>
                <w:t>45</w:t>
              </w:r>
            </w:moveFrom>
          </w:p>
        </w:tc>
        <w:tc>
          <w:tcPr>
            <w:tcW w:w="1276" w:type="dxa"/>
            <w:vAlign w:val="center"/>
          </w:tcPr>
          <w:p w:rsidR="00BA711B" w:rsidRPr="00980478" w:rsidDel="0078039C" w:rsidRDefault="00BA711B" w:rsidP="00BA711B">
            <w:pPr>
              <w:jc w:val="left"/>
              <w:rPr>
                <w:moveFrom w:id="922" w:author="刘爱容" w:date="2018-10-16T15:53:00Z"/>
              </w:rPr>
            </w:pPr>
            <w:moveFrom w:id="923" w:author="刘爱容" w:date="2018-10-16T15:53:00Z">
              <w:r w:rsidRPr="00980478" w:rsidDel="0078039C">
                <w:t>微分几何与拓扑专题</w:t>
              </w:r>
            </w:moveFrom>
          </w:p>
        </w:tc>
        <w:tc>
          <w:tcPr>
            <w:tcW w:w="850" w:type="dxa"/>
            <w:vAlign w:val="center"/>
          </w:tcPr>
          <w:p w:rsidR="00BA711B" w:rsidRPr="00980478" w:rsidDel="0078039C" w:rsidRDefault="00BA711B" w:rsidP="00BA711B">
            <w:pPr>
              <w:jc w:val="left"/>
              <w:rPr>
                <w:moveFrom w:id="924" w:author="刘爱容" w:date="2018-10-16T15:53:00Z"/>
                <w:rFonts w:asciiTheme="minorEastAsia" w:eastAsiaTheme="minorEastAsia" w:hAnsiTheme="minorEastAsia"/>
                <w:szCs w:val="21"/>
              </w:rPr>
            </w:pPr>
            <w:moveFrom w:id="925" w:author="刘爱容" w:date="2018-10-16T15:53:00Z">
              <w:r w:rsidRPr="00980478" w:rsidDel="0078039C">
                <w:rPr>
                  <w:rFonts w:asciiTheme="minorEastAsia" w:eastAsiaTheme="minorEastAsia" w:hAnsiTheme="minorEastAsia"/>
                  <w:szCs w:val="21"/>
                </w:rPr>
                <w:t>隔年秋</w:t>
              </w:r>
            </w:moveFrom>
          </w:p>
        </w:tc>
        <w:tc>
          <w:tcPr>
            <w:tcW w:w="567" w:type="dxa"/>
            <w:vAlign w:val="center"/>
          </w:tcPr>
          <w:p w:rsidR="00BA711B" w:rsidRPr="00980478" w:rsidDel="0078039C" w:rsidRDefault="00BA711B" w:rsidP="00BA711B">
            <w:pPr>
              <w:tabs>
                <w:tab w:val="left" w:pos="4140"/>
              </w:tabs>
              <w:jc w:val="center"/>
              <w:rPr>
                <w:moveFrom w:id="926" w:author="刘爱容" w:date="2018-10-16T15:53:00Z"/>
                <w:rFonts w:asciiTheme="minorEastAsia" w:eastAsiaTheme="minorEastAsia" w:hAnsiTheme="minorEastAsia"/>
              </w:rPr>
            </w:pPr>
            <w:moveFrom w:id="927"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928" w:author="刘爱容" w:date="2018-10-16T15:53:00Z"/>
              </w:rPr>
            </w:pPr>
            <w:moveFrom w:id="929"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930" w:author="刘爱容" w:date="2018-10-16T15:53:00Z"/>
              </w:rPr>
            </w:pPr>
            <w:moveFrom w:id="931"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hint="eastAsia"/>
                  <w:lang w:val="en-CA"/>
                </w:rPr>
                <w:t>P</w:t>
              </w:r>
              <w:r w:rsidRPr="00980478" w:rsidDel="0078039C">
                <w:rPr>
                  <w:rFonts w:asciiTheme="minorHAnsi" w:eastAsiaTheme="minorEastAsia" w:hAnsiTheme="minorHAnsi"/>
                  <w:lang w:val="en-CA"/>
                </w:rPr>
                <w:t>roject</w:t>
              </w:r>
            </w:moveFrom>
          </w:p>
        </w:tc>
        <w:tc>
          <w:tcPr>
            <w:tcW w:w="1560" w:type="dxa"/>
            <w:vAlign w:val="center"/>
          </w:tcPr>
          <w:p w:rsidR="00BA711B" w:rsidRPr="00980478" w:rsidDel="0078039C" w:rsidRDefault="00BA711B" w:rsidP="00BA711B">
            <w:pPr>
              <w:tabs>
                <w:tab w:val="left" w:pos="4140"/>
              </w:tabs>
              <w:jc w:val="center"/>
              <w:rPr>
                <w:moveFrom w:id="932" w:author="刘爱容" w:date="2018-10-16T15:53:00Z"/>
                <w:rFonts w:asciiTheme="minorEastAsia" w:eastAsiaTheme="minorEastAsia" w:hAnsiTheme="minorEastAsia"/>
              </w:rPr>
            </w:pPr>
            <w:moveFrom w:id="933" w:author="刘爱容" w:date="2018-10-16T15:53:00Z">
              <w:r w:rsidRPr="00980478" w:rsidDel="0078039C">
                <w:rPr>
                  <w:rFonts w:asciiTheme="minorEastAsia" w:eastAsiaTheme="minorEastAsia" w:hAnsiTheme="minorEastAsia"/>
                </w:rPr>
                <w:t>Raul Ures</w:t>
              </w:r>
              <w:r w:rsidRPr="00980478" w:rsidDel="0078039C">
                <w:rPr>
                  <w:rFonts w:asciiTheme="minorEastAsia" w:eastAsiaTheme="minorEastAsia" w:hAnsiTheme="minorEastAsia" w:hint="eastAsia"/>
                </w:rPr>
                <w:t>教授、李勤助理教授及</w:t>
              </w:r>
              <w:r w:rsidRPr="00980478" w:rsidDel="0078039C">
                <w:rPr>
                  <w:rFonts w:asciiTheme="minorEastAsia" w:eastAsiaTheme="minorEastAsia" w:hAnsiTheme="minorEastAsia"/>
                </w:rPr>
                <w:t>来访专家</w:t>
              </w:r>
            </w:moveFrom>
          </w:p>
        </w:tc>
        <w:tc>
          <w:tcPr>
            <w:tcW w:w="1247" w:type="dxa"/>
            <w:vAlign w:val="center"/>
          </w:tcPr>
          <w:p w:rsidR="00BA711B" w:rsidRPr="00980478" w:rsidDel="0078039C" w:rsidRDefault="00BA711B" w:rsidP="00BA711B">
            <w:pPr>
              <w:jc w:val="center"/>
              <w:rPr>
                <w:moveFrom w:id="934" w:author="刘爱容" w:date="2018-10-16T15:53:00Z"/>
              </w:rPr>
            </w:pPr>
            <w:moveFrom w:id="935"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936" w:author="刘爱容" w:date="2018-10-16T15:53:00Z"/>
                <w:sz w:val="24"/>
                <w:szCs w:val="24"/>
              </w:rPr>
            </w:pPr>
          </w:p>
        </w:tc>
        <w:tc>
          <w:tcPr>
            <w:tcW w:w="1021" w:type="dxa"/>
            <w:vAlign w:val="center"/>
          </w:tcPr>
          <w:p w:rsidR="00BA711B" w:rsidRPr="00980478" w:rsidDel="0078039C" w:rsidRDefault="00BA711B" w:rsidP="00BA711B">
            <w:pPr>
              <w:jc w:val="center"/>
              <w:rPr>
                <w:moveFrom w:id="937" w:author="刘爱容" w:date="2018-10-16T15:53:00Z"/>
              </w:rPr>
            </w:pPr>
            <w:moveFrom w:id="938" w:author="刘爱容" w:date="2018-10-16T15:53:00Z">
              <w:r w:rsidRPr="00980478" w:rsidDel="0078039C">
                <w:rPr>
                  <w:rFonts w:hint="eastAsia"/>
                </w:rPr>
                <w:t>MAT</w:t>
              </w:r>
              <w:r w:rsidRPr="00980478" w:rsidDel="0078039C">
                <w:t>7046</w:t>
              </w:r>
            </w:moveFrom>
          </w:p>
        </w:tc>
        <w:tc>
          <w:tcPr>
            <w:tcW w:w="1276" w:type="dxa"/>
            <w:vAlign w:val="center"/>
          </w:tcPr>
          <w:p w:rsidR="00BA711B" w:rsidRPr="00980478" w:rsidDel="0078039C" w:rsidRDefault="00BA711B" w:rsidP="00BA711B">
            <w:pPr>
              <w:jc w:val="left"/>
              <w:rPr>
                <w:moveFrom w:id="939" w:author="刘爱容" w:date="2018-10-16T15:53:00Z"/>
              </w:rPr>
            </w:pPr>
            <w:moveFrom w:id="940" w:author="刘爱容" w:date="2018-10-16T15:53:00Z">
              <w:r w:rsidRPr="00980478" w:rsidDel="0078039C">
                <w:rPr>
                  <w:rFonts w:hint="eastAsia"/>
                </w:rPr>
                <w:t>偏微分方程专题</w:t>
              </w:r>
            </w:moveFrom>
          </w:p>
        </w:tc>
        <w:tc>
          <w:tcPr>
            <w:tcW w:w="850" w:type="dxa"/>
            <w:vAlign w:val="center"/>
          </w:tcPr>
          <w:p w:rsidR="00BA711B" w:rsidRPr="00980478" w:rsidDel="0078039C" w:rsidRDefault="00BA711B" w:rsidP="00BA711B">
            <w:pPr>
              <w:jc w:val="left"/>
              <w:rPr>
                <w:moveFrom w:id="941" w:author="刘爱容" w:date="2018-10-16T15:53:00Z"/>
                <w:rFonts w:asciiTheme="minorEastAsia" w:eastAsiaTheme="minorEastAsia" w:hAnsiTheme="minorEastAsia"/>
                <w:szCs w:val="21"/>
              </w:rPr>
            </w:pPr>
            <w:moveFrom w:id="942" w:author="刘爱容" w:date="2018-10-16T15:53:00Z">
              <w:r w:rsidRPr="00980478" w:rsidDel="0078039C">
                <w:rPr>
                  <w:rFonts w:asciiTheme="minorEastAsia" w:eastAsiaTheme="minorEastAsia" w:hAnsiTheme="minorEastAsia" w:hint="eastAsia"/>
                  <w:szCs w:val="21"/>
                </w:rPr>
                <w:t>隔</w:t>
              </w:r>
              <w:r w:rsidRPr="00980478" w:rsidDel="0078039C">
                <w:rPr>
                  <w:rFonts w:asciiTheme="minorEastAsia" w:eastAsiaTheme="minorEastAsia" w:hAnsiTheme="minorEastAsia"/>
                  <w:szCs w:val="21"/>
                </w:rPr>
                <w:t>年秋</w:t>
              </w:r>
            </w:moveFrom>
          </w:p>
        </w:tc>
        <w:tc>
          <w:tcPr>
            <w:tcW w:w="567" w:type="dxa"/>
            <w:vAlign w:val="center"/>
          </w:tcPr>
          <w:p w:rsidR="00BA711B" w:rsidRPr="00980478" w:rsidDel="0078039C" w:rsidRDefault="00BA711B" w:rsidP="00BA711B">
            <w:pPr>
              <w:tabs>
                <w:tab w:val="left" w:pos="4140"/>
              </w:tabs>
              <w:jc w:val="center"/>
              <w:rPr>
                <w:moveFrom w:id="943" w:author="刘爱容" w:date="2018-10-16T15:53:00Z"/>
                <w:rFonts w:asciiTheme="minorEastAsia" w:eastAsiaTheme="minorEastAsia" w:hAnsiTheme="minorEastAsia"/>
              </w:rPr>
            </w:pPr>
            <w:moveFrom w:id="944"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945" w:author="刘爱容" w:date="2018-10-16T15:53:00Z"/>
              </w:rPr>
            </w:pPr>
            <w:moveFrom w:id="946"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947" w:author="刘爱容" w:date="2018-10-16T15:53:00Z"/>
              </w:rPr>
            </w:pPr>
            <w:moveFrom w:id="948"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hint="eastAsia"/>
                  <w:lang w:val="en-CA"/>
                </w:rPr>
                <w:t>P</w:t>
              </w:r>
              <w:r w:rsidRPr="00980478" w:rsidDel="0078039C">
                <w:rPr>
                  <w:rFonts w:asciiTheme="minorHAnsi" w:eastAsiaTheme="minorEastAsia" w:hAnsiTheme="minorHAnsi"/>
                  <w:lang w:val="en-CA"/>
                </w:rPr>
                <w:t>roject</w:t>
              </w:r>
            </w:moveFrom>
          </w:p>
        </w:tc>
        <w:tc>
          <w:tcPr>
            <w:tcW w:w="1560" w:type="dxa"/>
            <w:vAlign w:val="center"/>
          </w:tcPr>
          <w:p w:rsidR="00BA711B" w:rsidRPr="00980478" w:rsidDel="0078039C" w:rsidRDefault="00BA711B" w:rsidP="00BA711B">
            <w:pPr>
              <w:tabs>
                <w:tab w:val="left" w:pos="4140"/>
              </w:tabs>
              <w:jc w:val="center"/>
              <w:rPr>
                <w:moveFrom w:id="949" w:author="刘爱容" w:date="2018-10-16T15:53:00Z"/>
                <w:rFonts w:asciiTheme="minorEastAsia" w:eastAsiaTheme="minorEastAsia" w:hAnsiTheme="minorEastAsia"/>
              </w:rPr>
            </w:pPr>
            <w:moveFrom w:id="950" w:author="刘爱容" w:date="2018-10-16T15:53:00Z">
              <w:r w:rsidRPr="00980478" w:rsidDel="0078039C">
                <w:rPr>
                  <w:rFonts w:asciiTheme="minorEastAsia" w:eastAsiaTheme="minorEastAsia" w:hAnsiTheme="minorEastAsia" w:hint="eastAsia"/>
                </w:rPr>
                <w:t>王学锋教授、苏琳琳助理教授、</w:t>
              </w:r>
              <w:r w:rsidRPr="00980478" w:rsidDel="0078039C">
                <w:rPr>
                  <w:rFonts w:asciiTheme="minorEastAsia" w:eastAsiaTheme="minorEastAsia" w:hAnsiTheme="minorEastAsia"/>
                </w:rPr>
                <w:t>王勇访问助理教授、陈俊访问助理教授</w:t>
              </w:r>
              <w:r w:rsidRPr="00980478" w:rsidDel="0078039C">
                <w:rPr>
                  <w:rFonts w:asciiTheme="minorEastAsia" w:eastAsiaTheme="minorEastAsia" w:hAnsiTheme="minorEastAsia" w:hint="eastAsia"/>
                </w:rPr>
                <w:t>及来访专家</w:t>
              </w:r>
            </w:moveFrom>
          </w:p>
        </w:tc>
        <w:tc>
          <w:tcPr>
            <w:tcW w:w="1247" w:type="dxa"/>
            <w:vAlign w:val="center"/>
          </w:tcPr>
          <w:p w:rsidR="00BA711B" w:rsidRPr="00980478" w:rsidDel="0078039C" w:rsidRDefault="00BA711B" w:rsidP="00BA711B">
            <w:pPr>
              <w:jc w:val="center"/>
              <w:rPr>
                <w:moveFrom w:id="951" w:author="刘爱容" w:date="2018-10-16T15:53:00Z"/>
              </w:rPr>
            </w:pPr>
            <w:moveFrom w:id="952"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953" w:author="刘爱容" w:date="2018-10-16T15:53:00Z"/>
                <w:sz w:val="24"/>
                <w:szCs w:val="24"/>
              </w:rPr>
            </w:pPr>
          </w:p>
        </w:tc>
        <w:tc>
          <w:tcPr>
            <w:tcW w:w="1021" w:type="dxa"/>
            <w:vAlign w:val="center"/>
          </w:tcPr>
          <w:p w:rsidR="00BA711B" w:rsidRPr="00980478" w:rsidDel="0078039C" w:rsidRDefault="00BA711B" w:rsidP="00BA711B">
            <w:pPr>
              <w:jc w:val="center"/>
              <w:rPr>
                <w:moveFrom w:id="954" w:author="刘爱容" w:date="2018-10-16T15:53:00Z"/>
              </w:rPr>
            </w:pPr>
            <w:moveFrom w:id="955" w:author="刘爱容" w:date="2018-10-16T15:53:00Z">
              <w:r w:rsidRPr="00980478" w:rsidDel="0078039C">
                <w:rPr>
                  <w:rFonts w:hint="eastAsia"/>
                </w:rPr>
                <w:t>MAT7</w:t>
              </w:r>
              <w:r w:rsidRPr="00980478" w:rsidDel="0078039C">
                <w:t>0</w:t>
              </w:r>
              <w:r w:rsidRPr="00980478" w:rsidDel="0078039C">
                <w:rPr>
                  <w:rFonts w:hint="eastAsia"/>
                </w:rPr>
                <w:t>47</w:t>
              </w:r>
            </w:moveFrom>
          </w:p>
        </w:tc>
        <w:tc>
          <w:tcPr>
            <w:tcW w:w="1276" w:type="dxa"/>
            <w:vAlign w:val="center"/>
          </w:tcPr>
          <w:p w:rsidR="00BA711B" w:rsidRPr="00980478" w:rsidDel="0078039C" w:rsidRDefault="00BA711B" w:rsidP="00BA711B">
            <w:pPr>
              <w:jc w:val="left"/>
              <w:rPr>
                <w:moveFrom w:id="956" w:author="刘爱容" w:date="2018-10-16T15:53:00Z"/>
              </w:rPr>
            </w:pPr>
            <w:moveFrom w:id="957" w:author="刘爱容" w:date="2018-10-16T15:53:00Z">
              <w:r w:rsidRPr="00980478" w:rsidDel="0078039C">
                <w:t>计算数学专题</w:t>
              </w:r>
            </w:moveFrom>
          </w:p>
        </w:tc>
        <w:tc>
          <w:tcPr>
            <w:tcW w:w="850" w:type="dxa"/>
            <w:vAlign w:val="center"/>
          </w:tcPr>
          <w:p w:rsidR="00BA711B" w:rsidRPr="00980478" w:rsidDel="0078039C" w:rsidRDefault="00BA711B" w:rsidP="00BA711B">
            <w:pPr>
              <w:jc w:val="left"/>
              <w:rPr>
                <w:moveFrom w:id="958" w:author="刘爱容" w:date="2018-10-16T15:53:00Z"/>
                <w:rFonts w:asciiTheme="minorEastAsia" w:eastAsiaTheme="minorEastAsia" w:hAnsiTheme="minorEastAsia"/>
                <w:szCs w:val="21"/>
              </w:rPr>
            </w:pPr>
            <w:moveFrom w:id="959" w:author="刘爱容" w:date="2018-10-16T15:53:00Z">
              <w:r w:rsidRPr="00980478" w:rsidDel="0078039C">
                <w:rPr>
                  <w:rFonts w:asciiTheme="minorEastAsia" w:eastAsiaTheme="minorEastAsia" w:hAnsiTheme="minorEastAsia"/>
                  <w:szCs w:val="21"/>
                </w:rPr>
                <w:t>隔年秋</w:t>
              </w:r>
            </w:moveFrom>
          </w:p>
        </w:tc>
        <w:tc>
          <w:tcPr>
            <w:tcW w:w="567" w:type="dxa"/>
            <w:vAlign w:val="center"/>
          </w:tcPr>
          <w:p w:rsidR="00BA711B" w:rsidRPr="00980478" w:rsidDel="0078039C" w:rsidRDefault="00BA711B" w:rsidP="00BA711B">
            <w:pPr>
              <w:tabs>
                <w:tab w:val="left" w:pos="4140"/>
              </w:tabs>
              <w:jc w:val="center"/>
              <w:rPr>
                <w:moveFrom w:id="960" w:author="刘爱容" w:date="2018-10-16T15:53:00Z"/>
                <w:rFonts w:asciiTheme="minorEastAsia" w:eastAsiaTheme="minorEastAsia" w:hAnsiTheme="minorEastAsia"/>
              </w:rPr>
            </w:pPr>
            <w:moveFrom w:id="961"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962" w:author="刘爱容" w:date="2018-10-16T15:53:00Z"/>
              </w:rPr>
            </w:pPr>
            <w:moveFrom w:id="963"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964" w:author="刘爱容" w:date="2018-10-16T15:53:00Z"/>
              </w:rPr>
            </w:pPr>
            <w:moveFrom w:id="965"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hint="eastAsia"/>
                  <w:lang w:val="en-CA"/>
                </w:rPr>
                <w:t>P</w:t>
              </w:r>
              <w:r w:rsidRPr="00980478" w:rsidDel="0078039C">
                <w:rPr>
                  <w:rFonts w:asciiTheme="minorHAnsi" w:eastAsiaTheme="minorEastAsia" w:hAnsiTheme="minorHAnsi"/>
                  <w:lang w:val="en-CA"/>
                </w:rPr>
                <w:t>roject</w:t>
              </w:r>
            </w:moveFrom>
          </w:p>
        </w:tc>
        <w:tc>
          <w:tcPr>
            <w:tcW w:w="1560" w:type="dxa"/>
            <w:vAlign w:val="center"/>
          </w:tcPr>
          <w:p w:rsidR="00BA711B" w:rsidRPr="00980478" w:rsidDel="0078039C" w:rsidRDefault="00BA711B" w:rsidP="00BA711B">
            <w:pPr>
              <w:tabs>
                <w:tab w:val="left" w:pos="4140"/>
              </w:tabs>
              <w:jc w:val="center"/>
              <w:rPr>
                <w:moveFrom w:id="966" w:author="刘爱容" w:date="2018-10-16T15:53:00Z"/>
                <w:rFonts w:asciiTheme="minorEastAsia" w:eastAsiaTheme="minorEastAsia" w:hAnsiTheme="minorEastAsia"/>
              </w:rPr>
            </w:pPr>
            <w:moveFrom w:id="967" w:author="刘爱容" w:date="2018-10-16T15:53:00Z">
              <w:r w:rsidRPr="00980478" w:rsidDel="0078039C">
                <w:rPr>
                  <w:rFonts w:asciiTheme="minorEastAsia" w:eastAsiaTheme="minorEastAsia" w:hAnsiTheme="minorEastAsia" w:hint="eastAsia"/>
                </w:rPr>
                <w:t>汤涛教授、何炳生教授、李景治副教授、</w:t>
              </w:r>
              <w:r w:rsidRPr="00980478" w:rsidDel="0078039C">
                <w:rPr>
                  <w:rFonts w:asciiTheme="minorEastAsia" w:eastAsiaTheme="minorEastAsia" w:hAnsiTheme="minorEastAsia"/>
                </w:rPr>
                <w:t>张振副教授</w:t>
              </w:r>
              <w:r w:rsidRPr="00980478" w:rsidDel="0078039C">
                <w:rPr>
                  <w:rFonts w:asciiTheme="minorEastAsia" w:eastAsiaTheme="minorEastAsia" w:hAnsiTheme="minorEastAsia" w:hint="eastAsia"/>
                </w:rPr>
                <w:t>及来访专家</w:t>
              </w:r>
            </w:moveFrom>
          </w:p>
        </w:tc>
        <w:tc>
          <w:tcPr>
            <w:tcW w:w="1247" w:type="dxa"/>
            <w:vAlign w:val="center"/>
          </w:tcPr>
          <w:p w:rsidR="00BA711B" w:rsidRPr="00980478" w:rsidDel="0078039C" w:rsidRDefault="00BA711B" w:rsidP="00BA711B">
            <w:pPr>
              <w:jc w:val="center"/>
              <w:rPr>
                <w:moveFrom w:id="968" w:author="刘爱容" w:date="2018-10-16T15:53:00Z"/>
              </w:rPr>
            </w:pPr>
            <w:moveFrom w:id="969"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970" w:author="刘爱容" w:date="2018-10-16T15:53:00Z"/>
                <w:sz w:val="24"/>
                <w:szCs w:val="24"/>
              </w:rPr>
            </w:pPr>
          </w:p>
        </w:tc>
        <w:tc>
          <w:tcPr>
            <w:tcW w:w="1021" w:type="dxa"/>
            <w:vAlign w:val="center"/>
          </w:tcPr>
          <w:p w:rsidR="00BA711B" w:rsidRPr="00980478" w:rsidDel="0078039C" w:rsidRDefault="00BA711B" w:rsidP="00BA711B">
            <w:pPr>
              <w:jc w:val="center"/>
              <w:rPr>
                <w:moveFrom w:id="971" w:author="刘爱容" w:date="2018-10-16T15:53:00Z"/>
              </w:rPr>
            </w:pPr>
            <w:moveFrom w:id="972" w:author="刘爱容" w:date="2018-10-16T15:53:00Z">
              <w:r w:rsidRPr="00980478" w:rsidDel="0078039C">
                <w:rPr>
                  <w:rFonts w:hint="eastAsia"/>
                </w:rPr>
                <w:t>MAT7</w:t>
              </w:r>
              <w:r w:rsidRPr="00980478" w:rsidDel="0078039C">
                <w:t>048</w:t>
              </w:r>
            </w:moveFrom>
          </w:p>
        </w:tc>
        <w:tc>
          <w:tcPr>
            <w:tcW w:w="1276" w:type="dxa"/>
            <w:vAlign w:val="center"/>
          </w:tcPr>
          <w:p w:rsidR="00BA711B" w:rsidRPr="00980478" w:rsidDel="0078039C" w:rsidRDefault="00BA711B" w:rsidP="00BA711B">
            <w:pPr>
              <w:jc w:val="left"/>
              <w:rPr>
                <w:moveFrom w:id="973" w:author="刘爱容" w:date="2018-10-16T15:53:00Z"/>
              </w:rPr>
            </w:pPr>
            <w:moveFrom w:id="974" w:author="刘爱容" w:date="2018-10-16T15:53:00Z">
              <w:r w:rsidRPr="00980478" w:rsidDel="0078039C">
                <w:t>动力系统专题</w:t>
              </w:r>
            </w:moveFrom>
          </w:p>
        </w:tc>
        <w:tc>
          <w:tcPr>
            <w:tcW w:w="850" w:type="dxa"/>
            <w:vAlign w:val="center"/>
          </w:tcPr>
          <w:p w:rsidR="00BA711B" w:rsidRPr="00980478" w:rsidDel="0078039C" w:rsidRDefault="00BA711B" w:rsidP="00BA711B">
            <w:pPr>
              <w:jc w:val="left"/>
              <w:rPr>
                <w:moveFrom w:id="975" w:author="刘爱容" w:date="2018-10-16T15:53:00Z"/>
                <w:rFonts w:asciiTheme="minorEastAsia" w:eastAsiaTheme="minorEastAsia" w:hAnsiTheme="minorEastAsia"/>
                <w:szCs w:val="21"/>
              </w:rPr>
            </w:pPr>
            <w:moveFrom w:id="976"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977" w:author="刘爱容" w:date="2018-10-16T15:53:00Z"/>
                <w:rFonts w:asciiTheme="minorEastAsia" w:eastAsiaTheme="minorEastAsia" w:hAnsiTheme="minorEastAsia"/>
              </w:rPr>
            </w:pPr>
            <w:moveFrom w:id="978"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979" w:author="刘爱容" w:date="2018-10-16T15:53:00Z"/>
              </w:rPr>
            </w:pPr>
            <w:moveFrom w:id="980"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981" w:author="刘爱容" w:date="2018-10-16T15:53:00Z"/>
              </w:rPr>
            </w:pPr>
            <w:moveFrom w:id="982"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hint="eastAsia"/>
                  <w:lang w:val="en-CA"/>
                </w:rPr>
                <w:t>P</w:t>
              </w:r>
              <w:r w:rsidRPr="00980478" w:rsidDel="0078039C">
                <w:rPr>
                  <w:rFonts w:asciiTheme="minorHAnsi" w:eastAsiaTheme="minorEastAsia" w:hAnsiTheme="minorHAnsi"/>
                  <w:lang w:val="en-CA"/>
                </w:rPr>
                <w:t>roject</w:t>
              </w:r>
            </w:moveFrom>
          </w:p>
        </w:tc>
        <w:tc>
          <w:tcPr>
            <w:tcW w:w="1560" w:type="dxa"/>
            <w:vAlign w:val="center"/>
          </w:tcPr>
          <w:p w:rsidR="00BA711B" w:rsidRPr="00980478" w:rsidDel="0078039C" w:rsidRDefault="00BA711B" w:rsidP="00BA711B">
            <w:pPr>
              <w:tabs>
                <w:tab w:val="left" w:pos="4140"/>
              </w:tabs>
              <w:jc w:val="center"/>
              <w:rPr>
                <w:moveFrom w:id="983" w:author="刘爱容" w:date="2018-10-16T15:53:00Z"/>
                <w:rFonts w:asciiTheme="minorEastAsia" w:eastAsiaTheme="minorEastAsia" w:hAnsiTheme="minorEastAsia"/>
              </w:rPr>
            </w:pPr>
            <w:moveFrom w:id="984" w:author="刘爱容" w:date="2018-10-16T15:53:00Z">
              <w:r w:rsidRPr="00980478" w:rsidDel="0078039C">
                <w:rPr>
                  <w:rFonts w:asciiTheme="minorEastAsia" w:eastAsiaTheme="minorEastAsia" w:hAnsiTheme="minorEastAsia" w:hint="eastAsia"/>
                </w:rPr>
                <w:t>夏志宏教授、</w:t>
              </w:r>
              <w:r w:rsidRPr="00980478" w:rsidDel="0078039C">
                <w:rPr>
                  <w:rFonts w:asciiTheme="minorEastAsia" w:eastAsiaTheme="minorEastAsia" w:hAnsiTheme="minorEastAsia"/>
                </w:rPr>
                <w:t>Jana Hertz</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 Raul Ures</w:t>
              </w:r>
              <w:r w:rsidRPr="00980478" w:rsidDel="0078039C">
                <w:rPr>
                  <w:rFonts w:asciiTheme="minorEastAsia" w:eastAsiaTheme="minorEastAsia" w:hAnsiTheme="minorEastAsia" w:hint="eastAsia"/>
                </w:rPr>
                <w:t>教授及来访专家</w:t>
              </w:r>
            </w:moveFrom>
          </w:p>
        </w:tc>
        <w:tc>
          <w:tcPr>
            <w:tcW w:w="1247" w:type="dxa"/>
            <w:vAlign w:val="center"/>
          </w:tcPr>
          <w:p w:rsidR="00BA711B" w:rsidRPr="00980478" w:rsidDel="0078039C" w:rsidRDefault="00BA711B" w:rsidP="00BA711B">
            <w:pPr>
              <w:jc w:val="center"/>
              <w:rPr>
                <w:moveFrom w:id="985" w:author="刘爱容" w:date="2018-10-16T15:53:00Z"/>
              </w:rPr>
            </w:pPr>
            <w:moveFrom w:id="986"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987" w:author="刘爱容" w:date="2018-10-16T15:53:00Z"/>
                <w:sz w:val="24"/>
                <w:szCs w:val="24"/>
              </w:rPr>
            </w:pPr>
          </w:p>
        </w:tc>
        <w:tc>
          <w:tcPr>
            <w:tcW w:w="1021" w:type="dxa"/>
            <w:vAlign w:val="center"/>
          </w:tcPr>
          <w:p w:rsidR="00BA711B" w:rsidRPr="00980478" w:rsidDel="0078039C" w:rsidRDefault="00BA711B" w:rsidP="00BA711B">
            <w:pPr>
              <w:jc w:val="center"/>
              <w:rPr>
                <w:moveFrom w:id="988" w:author="刘爱容" w:date="2018-10-16T15:53:00Z"/>
              </w:rPr>
            </w:pPr>
            <w:moveFrom w:id="989" w:author="刘爱容" w:date="2018-10-16T15:53:00Z">
              <w:r w:rsidRPr="00980478" w:rsidDel="0078039C">
                <w:rPr>
                  <w:rFonts w:hint="eastAsia"/>
                </w:rPr>
                <w:t>MAT7</w:t>
              </w:r>
              <w:r w:rsidRPr="00980478" w:rsidDel="0078039C">
                <w:t>0</w:t>
              </w:r>
              <w:r w:rsidRPr="00980478" w:rsidDel="0078039C">
                <w:rPr>
                  <w:rFonts w:hint="eastAsia"/>
                </w:rPr>
                <w:t>49</w:t>
              </w:r>
            </w:moveFrom>
          </w:p>
        </w:tc>
        <w:tc>
          <w:tcPr>
            <w:tcW w:w="1276" w:type="dxa"/>
            <w:vAlign w:val="center"/>
          </w:tcPr>
          <w:p w:rsidR="00BA711B" w:rsidRPr="00980478" w:rsidDel="0078039C" w:rsidRDefault="00BA711B" w:rsidP="00BA711B">
            <w:pPr>
              <w:jc w:val="left"/>
              <w:rPr>
                <w:moveFrom w:id="990" w:author="刘爱容" w:date="2018-10-16T15:53:00Z"/>
              </w:rPr>
            </w:pPr>
            <w:moveFrom w:id="991" w:author="刘爱容" w:date="2018-10-16T15:53:00Z">
              <w:r w:rsidRPr="00980478" w:rsidDel="0078039C">
                <w:t>概率统计专题</w:t>
              </w:r>
            </w:moveFrom>
          </w:p>
        </w:tc>
        <w:tc>
          <w:tcPr>
            <w:tcW w:w="850" w:type="dxa"/>
            <w:vAlign w:val="center"/>
          </w:tcPr>
          <w:p w:rsidR="00BA711B" w:rsidRPr="00980478" w:rsidDel="0078039C" w:rsidRDefault="00BA711B" w:rsidP="00BA711B">
            <w:pPr>
              <w:jc w:val="left"/>
              <w:rPr>
                <w:moveFrom w:id="992" w:author="刘爱容" w:date="2018-10-16T15:53:00Z"/>
                <w:rFonts w:asciiTheme="minorEastAsia" w:eastAsiaTheme="minorEastAsia" w:hAnsiTheme="minorEastAsia"/>
                <w:szCs w:val="21"/>
              </w:rPr>
            </w:pPr>
            <w:moveFrom w:id="993" w:author="刘爱容" w:date="2018-10-16T15:53:00Z">
              <w:r w:rsidRPr="00980478" w:rsidDel="0078039C">
                <w:rPr>
                  <w:rFonts w:asciiTheme="minorEastAsia" w:eastAsiaTheme="minorEastAsia" w:hAnsiTheme="minorEastAsia"/>
                  <w:szCs w:val="21"/>
                </w:rPr>
                <w:t>每年春秋</w:t>
              </w:r>
            </w:moveFrom>
          </w:p>
        </w:tc>
        <w:tc>
          <w:tcPr>
            <w:tcW w:w="567" w:type="dxa"/>
            <w:vAlign w:val="center"/>
          </w:tcPr>
          <w:p w:rsidR="00BA711B" w:rsidRPr="00980478" w:rsidDel="0078039C" w:rsidRDefault="00BA711B" w:rsidP="00BA711B">
            <w:pPr>
              <w:tabs>
                <w:tab w:val="left" w:pos="4140"/>
              </w:tabs>
              <w:jc w:val="center"/>
              <w:rPr>
                <w:moveFrom w:id="994" w:author="刘爱容" w:date="2018-10-16T15:53:00Z"/>
                <w:rFonts w:asciiTheme="minorEastAsia" w:eastAsiaTheme="minorEastAsia" w:hAnsiTheme="minorEastAsia"/>
              </w:rPr>
            </w:pPr>
            <w:moveFrom w:id="995"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996" w:author="刘爱容" w:date="2018-10-16T15:53:00Z"/>
              </w:rPr>
            </w:pPr>
            <w:moveFrom w:id="997"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998" w:author="刘爱容" w:date="2018-10-16T15:53:00Z"/>
              </w:rPr>
            </w:pPr>
            <w:moveFrom w:id="999"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hint="eastAsia"/>
                  <w:lang w:val="en-CA"/>
                </w:rPr>
                <w:t>P</w:t>
              </w:r>
              <w:r w:rsidRPr="00980478" w:rsidDel="0078039C">
                <w:rPr>
                  <w:rFonts w:asciiTheme="minorHAnsi" w:eastAsiaTheme="minorEastAsia" w:hAnsiTheme="minorHAnsi"/>
                  <w:lang w:val="en-CA"/>
                </w:rPr>
                <w:t>roject</w:t>
              </w:r>
            </w:moveFrom>
          </w:p>
        </w:tc>
        <w:tc>
          <w:tcPr>
            <w:tcW w:w="1560" w:type="dxa"/>
            <w:vAlign w:val="center"/>
          </w:tcPr>
          <w:p w:rsidR="00BA711B" w:rsidRPr="00980478" w:rsidDel="0078039C" w:rsidRDefault="00BA711B" w:rsidP="00BA711B">
            <w:pPr>
              <w:tabs>
                <w:tab w:val="left" w:pos="4140"/>
              </w:tabs>
              <w:jc w:val="center"/>
              <w:rPr>
                <w:moveFrom w:id="1000" w:author="刘爱容" w:date="2018-10-16T15:53:00Z"/>
                <w:rFonts w:asciiTheme="minorEastAsia" w:eastAsiaTheme="minorEastAsia" w:hAnsiTheme="minorEastAsia"/>
              </w:rPr>
            </w:pPr>
            <w:moveFrom w:id="1001" w:author="刘爱容" w:date="2018-10-16T15:53:00Z">
              <w:r w:rsidRPr="00980478" w:rsidDel="0078039C">
                <w:rPr>
                  <w:rFonts w:asciiTheme="minorEastAsia" w:eastAsiaTheme="minorEastAsia" w:hAnsiTheme="minorEastAsia" w:hint="eastAsia"/>
                </w:rPr>
                <w:t>陈安岳教授、曹敏教授、田国梁教授及来访专家</w:t>
              </w:r>
            </w:moveFrom>
          </w:p>
        </w:tc>
        <w:tc>
          <w:tcPr>
            <w:tcW w:w="1247" w:type="dxa"/>
            <w:vAlign w:val="center"/>
          </w:tcPr>
          <w:p w:rsidR="00BA711B" w:rsidRPr="00980478" w:rsidDel="0078039C" w:rsidRDefault="00BA711B" w:rsidP="00BA711B">
            <w:pPr>
              <w:jc w:val="center"/>
              <w:rPr>
                <w:moveFrom w:id="1002" w:author="刘爱容" w:date="2018-10-16T15:53:00Z"/>
              </w:rPr>
            </w:pPr>
            <w:moveFrom w:id="1003"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1004" w:author="刘爱容" w:date="2018-10-16T15:53:00Z"/>
                <w:sz w:val="24"/>
                <w:szCs w:val="24"/>
              </w:rPr>
            </w:pPr>
          </w:p>
        </w:tc>
        <w:tc>
          <w:tcPr>
            <w:tcW w:w="1021" w:type="dxa"/>
            <w:vAlign w:val="center"/>
          </w:tcPr>
          <w:p w:rsidR="00BA711B" w:rsidRPr="00980478" w:rsidDel="0078039C" w:rsidRDefault="00BA711B" w:rsidP="00BA711B">
            <w:pPr>
              <w:jc w:val="center"/>
              <w:rPr>
                <w:moveFrom w:id="1005" w:author="刘爱容" w:date="2018-10-16T15:53:00Z"/>
              </w:rPr>
            </w:pPr>
            <w:moveFrom w:id="1006" w:author="刘爱容" w:date="2018-10-16T15:53:00Z">
              <w:r w:rsidRPr="00980478" w:rsidDel="0078039C">
                <w:rPr>
                  <w:rFonts w:hint="eastAsia"/>
                </w:rPr>
                <w:t>MAT7</w:t>
              </w:r>
              <w:r w:rsidRPr="00980478" w:rsidDel="0078039C">
                <w:t>0</w:t>
              </w:r>
              <w:r w:rsidRPr="00980478" w:rsidDel="0078039C">
                <w:rPr>
                  <w:rFonts w:hint="eastAsia"/>
                </w:rPr>
                <w:t>50</w:t>
              </w:r>
            </w:moveFrom>
          </w:p>
        </w:tc>
        <w:tc>
          <w:tcPr>
            <w:tcW w:w="1276" w:type="dxa"/>
            <w:vAlign w:val="center"/>
          </w:tcPr>
          <w:p w:rsidR="00BA711B" w:rsidRPr="00980478" w:rsidDel="0078039C" w:rsidRDefault="00BA711B" w:rsidP="00BA711B">
            <w:pPr>
              <w:jc w:val="left"/>
              <w:rPr>
                <w:moveFrom w:id="1007" w:author="刘爱容" w:date="2018-10-16T15:53:00Z"/>
              </w:rPr>
            </w:pPr>
            <w:moveFrom w:id="1008" w:author="刘爱容" w:date="2018-10-16T15:53:00Z">
              <w:r w:rsidRPr="00980478" w:rsidDel="0078039C">
                <w:t>金融数学专题</w:t>
              </w:r>
            </w:moveFrom>
          </w:p>
        </w:tc>
        <w:tc>
          <w:tcPr>
            <w:tcW w:w="850" w:type="dxa"/>
            <w:vAlign w:val="center"/>
          </w:tcPr>
          <w:p w:rsidR="00BA711B" w:rsidRPr="00980478" w:rsidDel="0078039C" w:rsidRDefault="00BA711B" w:rsidP="00BA711B">
            <w:pPr>
              <w:jc w:val="left"/>
              <w:rPr>
                <w:moveFrom w:id="1009" w:author="刘爱容" w:date="2018-10-16T15:53:00Z"/>
                <w:rFonts w:asciiTheme="minorEastAsia" w:eastAsiaTheme="minorEastAsia" w:hAnsiTheme="minorEastAsia"/>
                <w:szCs w:val="21"/>
              </w:rPr>
            </w:pPr>
            <w:moveFrom w:id="1010"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1011" w:author="刘爱容" w:date="2018-10-16T15:53:00Z"/>
                <w:rFonts w:asciiTheme="minorEastAsia" w:eastAsiaTheme="minorEastAsia" w:hAnsiTheme="minorEastAsia"/>
              </w:rPr>
            </w:pPr>
            <w:moveFrom w:id="1012"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1013" w:author="刘爱容" w:date="2018-10-16T15:53:00Z"/>
              </w:rPr>
            </w:pPr>
            <w:moveFrom w:id="1014"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1015" w:author="刘爱容" w:date="2018-10-16T15:53:00Z"/>
              </w:rPr>
            </w:pPr>
            <w:moveFrom w:id="1016"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hint="eastAsia"/>
                  <w:lang w:val="en-CA"/>
                </w:rPr>
                <w:t>P</w:t>
              </w:r>
              <w:r w:rsidRPr="00980478" w:rsidDel="0078039C">
                <w:rPr>
                  <w:rFonts w:asciiTheme="minorHAnsi" w:eastAsiaTheme="minorEastAsia" w:hAnsiTheme="minorHAnsi"/>
                  <w:lang w:val="en-CA"/>
                </w:rPr>
                <w:t>roject</w:t>
              </w:r>
            </w:moveFrom>
          </w:p>
        </w:tc>
        <w:tc>
          <w:tcPr>
            <w:tcW w:w="1560" w:type="dxa"/>
            <w:vAlign w:val="center"/>
          </w:tcPr>
          <w:p w:rsidR="00BA711B" w:rsidRPr="00980478" w:rsidDel="0078039C" w:rsidRDefault="00BA711B" w:rsidP="00BA711B">
            <w:pPr>
              <w:tabs>
                <w:tab w:val="left" w:pos="4140"/>
              </w:tabs>
              <w:jc w:val="center"/>
              <w:rPr>
                <w:moveFrom w:id="1017" w:author="刘爱容" w:date="2018-10-16T15:53:00Z"/>
                <w:rFonts w:asciiTheme="minorEastAsia" w:eastAsiaTheme="minorEastAsia" w:hAnsiTheme="minorEastAsia"/>
              </w:rPr>
            </w:pPr>
            <w:moveFrom w:id="1018" w:author="刘爱容" w:date="2018-10-16T15:53:00Z">
              <w:r w:rsidRPr="00980478" w:rsidDel="0078039C">
                <w:rPr>
                  <w:rFonts w:asciiTheme="minorEastAsia" w:eastAsiaTheme="minorEastAsia" w:hAnsiTheme="minorEastAsia" w:hint="eastAsia"/>
                </w:rPr>
                <w:t>陈安岳教授、曾萍萍</w:t>
              </w:r>
              <w:r w:rsidRPr="00980478" w:rsidDel="0078039C">
                <w:rPr>
                  <w:rFonts w:asciiTheme="minorEastAsia" w:eastAsiaTheme="minorEastAsia" w:hAnsiTheme="minorEastAsia"/>
                </w:rPr>
                <w:t>助理教授、</w:t>
              </w:r>
              <w:r w:rsidRPr="00980478" w:rsidDel="0078039C">
                <w:rPr>
                  <w:rFonts w:asciiTheme="minorEastAsia" w:eastAsiaTheme="minorEastAsia" w:hAnsiTheme="minorEastAsia" w:hint="eastAsia"/>
                </w:rPr>
                <w:t>蒋学军助理教授及来访专家</w:t>
              </w:r>
            </w:moveFrom>
          </w:p>
        </w:tc>
        <w:tc>
          <w:tcPr>
            <w:tcW w:w="1247" w:type="dxa"/>
            <w:vAlign w:val="center"/>
          </w:tcPr>
          <w:p w:rsidR="00BA711B" w:rsidRPr="00980478" w:rsidDel="0078039C" w:rsidRDefault="00BA711B" w:rsidP="00BA711B">
            <w:pPr>
              <w:jc w:val="center"/>
              <w:rPr>
                <w:moveFrom w:id="1019" w:author="刘爱容" w:date="2018-10-16T15:53:00Z"/>
              </w:rPr>
            </w:pPr>
            <w:moveFrom w:id="1020" w:author="刘爱容" w:date="2018-10-16T15:53:00Z">
              <w:r w:rsidRPr="00980478" w:rsidDel="0078039C">
                <w:rPr>
                  <w:rFonts w:hint="eastAsia"/>
                </w:rPr>
                <w:t>所有专业</w:t>
              </w:r>
            </w:moveFrom>
          </w:p>
        </w:tc>
      </w:tr>
      <w:tr w:rsidR="00BA711B" w:rsidRPr="00980478" w:rsidDel="0078039C" w:rsidTr="00B63B37">
        <w:tc>
          <w:tcPr>
            <w:tcW w:w="709" w:type="dxa"/>
            <w:vMerge/>
          </w:tcPr>
          <w:p w:rsidR="00BA711B" w:rsidRPr="00980478" w:rsidDel="0078039C" w:rsidRDefault="00BA711B" w:rsidP="00BA711B">
            <w:pPr>
              <w:rPr>
                <w:moveFrom w:id="1021" w:author="刘爱容" w:date="2018-10-16T15:53:00Z"/>
                <w:sz w:val="24"/>
                <w:szCs w:val="24"/>
              </w:rPr>
            </w:pPr>
          </w:p>
        </w:tc>
        <w:tc>
          <w:tcPr>
            <w:tcW w:w="1021" w:type="dxa"/>
            <w:vAlign w:val="center"/>
          </w:tcPr>
          <w:p w:rsidR="00BA711B" w:rsidRPr="00980478" w:rsidDel="0078039C" w:rsidRDefault="00BA711B" w:rsidP="00BA711B">
            <w:pPr>
              <w:jc w:val="center"/>
              <w:rPr>
                <w:moveFrom w:id="1022" w:author="刘爱容" w:date="2018-10-16T15:53:00Z"/>
              </w:rPr>
            </w:pPr>
            <w:moveFrom w:id="1023" w:author="刘爱容" w:date="2018-10-16T15:53:00Z">
              <w:r w:rsidRPr="00980478" w:rsidDel="0078039C">
                <w:rPr>
                  <w:rFonts w:hint="eastAsia"/>
                </w:rPr>
                <w:t>MAT7</w:t>
              </w:r>
              <w:r w:rsidRPr="00980478" w:rsidDel="0078039C">
                <w:t>0</w:t>
              </w:r>
              <w:r w:rsidRPr="00980478" w:rsidDel="0078039C">
                <w:rPr>
                  <w:rFonts w:hint="eastAsia"/>
                </w:rPr>
                <w:t>51</w:t>
              </w:r>
            </w:moveFrom>
          </w:p>
        </w:tc>
        <w:tc>
          <w:tcPr>
            <w:tcW w:w="1276" w:type="dxa"/>
            <w:vAlign w:val="center"/>
          </w:tcPr>
          <w:p w:rsidR="00BA711B" w:rsidRPr="00980478" w:rsidDel="0078039C" w:rsidRDefault="00BA711B" w:rsidP="00BA711B">
            <w:pPr>
              <w:jc w:val="left"/>
              <w:rPr>
                <w:moveFrom w:id="1024" w:author="刘爱容" w:date="2018-10-16T15:53:00Z"/>
              </w:rPr>
            </w:pPr>
            <w:moveFrom w:id="1025" w:author="刘爱容" w:date="2018-10-16T15:53:00Z">
              <w:r w:rsidRPr="00980478" w:rsidDel="0078039C">
                <w:t>应用数学专题</w:t>
              </w:r>
            </w:moveFrom>
          </w:p>
        </w:tc>
        <w:tc>
          <w:tcPr>
            <w:tcW w:w="850" w:type="dxa"/>
            <w:vAlign w:val="center"/>
          </w:tcPr>
          <w:p w:rsidR="00BA711B" w:rsidRPr="00980478" w:rsidDel="0078039C" w:rsidRDefault="00BA711B" w:rsidP="00BA711B">
            <w:pPr>
              <w:jc w:val="left"/>
              <w:rPr>
                <w:moveFrom w:id="1026" w:author="刘爱容" w:date="2018-10-16T15:53:00Z"/>
                <w:rFonts w:asciiTheme="minorEastAsia" w:eastAsiaTheme="minorEastAsia" w:hAnsiTheme="minorEastAsia"/>
                <w:szCs w:val="21"/>
              </w:rPr>
            </w:pPr>
            <w:moveFrom w:id="1027"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1028" w:author="刘爱容" w:date="2018-10-16T15:53:00Z"/>
                <w:rFonts w:asciiTheme="minorEastAsia" w:eastAsiaTheme="minorEastAsia" w:hAnsiTheme="minorEastAsia"/>
              </w:rPr>
            </w:pPr>
            <w:moveFrom w:id="1029"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1030" w:author="刘爱容" w:date="2018-10-16T15:53:00Z"/>
              </w:rPr>
            </w:pPr>
            <w:moveFrom w:id="1031"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1032" w:author="刘爱容" w:date="2018-10-16T15:53:00Z"/>
              </w:rPr>
            </w:pPr>
            <w:moveFrom w:id="1033"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hint="eastAsia"/>
                  <w:lang w:val="en-CA"/>
                </w:rPr>
                <w:t>P</w:t>
              </w:r>
              <w:r w:rsidRPr="00980478" w:rsidDel="0078039C">
                <w:rPr>
                  <w:rFonts w:asciiTheme="minorHAnsi" w:eastAsiaTheme="minorEastAsia" w:hAnsiTheme="minorHAnsi"/>
                  <w:lang w:val="en-CA"/>
                </w:rPr>
                <w:t>roject</w:t>
              </w:r>
            </w:moveFrom>
          </w:p>
        </w:tc>
        <w:tc>
          <w:tcPr>
            <w:tcW w:w="1560" w:type="dxa"/>
            <w:vAlign w:val="center"/>
          </w:tcPr>
          <w:p w:rsidR="00BA711B" w:rsidRPr="00980478" w:rsidDel="0078039C" w:rsidRDefault="00BA711B" w:rsidP="00BA711B">
            <w:pPr>
              <w:tabs>
                <w:tab w:val="left" w:pos="4140"/>
              </w:tabs>
              <w:jc w:val="center"/>
              <w:rPr>
                <w:moveFrom w:id="1034" w:author="刘爱容" w:date="2018-10-16T15:53:00Z"/>
                <w:rFonts w:asciiTheme="minorEastAsia" w:eastAsiaTheme="minorEastAsia" w:hAnsiTheme="minorEastAsia"/>
              </w:rPr>
            </w:pPr>
            <w:moveFrom w:id="1035" w:author="刘爱容" w:date="2018-10-16T15:53:00Z">
              <w:r w:rsidRPr="00980478" w:rsidDel="0078039C">
                <w:rPr>
                  <w:rFonts w:asciiTheme="minorEastAsia" w:eastAsiaTheme="minorEastAsia" w:hAnsiTheme="minorEastAsia"/>
                </w:rPr>
                <w:t>Alexander Kurganov</w:t>
              </w:r>
              <w:r w:rsidRPr="00980478" w:rsidDel="0078039C">
                <w:rPr>
                  <w:rFonts w:asciiTheme="minorEastAsia" w:eastAsiaTheme="minorEastAsia" w:hAnsiTheme="minorEastAsia" w:hint="eastAsia"/>
                </w:rPr>
                <w:t>教授</w:t>
              </w:r>
              <w:r w:rsidRPr="00980478" w:rsidDel="0078039C">
                <w:rPr>
                  <w:rFonts w:asciiTheme="minorEastAsia" w:eastAsiaTheme="minorEastAsia" w:hAnsiTheme="minorEastAsia"/>
                </w:rPr>
                <w:t>、</w:t>
              </w:r>
              <w:r w:rsidRPr="00980478" w:rsidDel="0078039C">
                <w:rPr>
                  <w:rFonts w:asciiTheme="minorEastAsia" w:eastAsiaTheme="minorEastAsia" w:hAnsiTheme="minorEastAsia" w:hint="eastAsia"/>
                </w:rPr>
                <w:t>何炳生教授、李景治副教授、张振助</w:t>
              </w:r>
              <w:r w:rsidRPr="00980478" w:rsidDel="0078039C">
                <w:rPr>
                  <w:rFonts w:asciiTheme="minorEastAsia" w:eastAsiaTheme="minorEastAsia" w:hAnsiTheme="minorEastAsia" w:hint="eastAsia"/>
                </w:rPr>
                <w:lastRenderedPageBreak/>
                <w:t>理教授及来访专家</w:t>
              </w:r>
            </w:moveFrom>
          </w:p>
        </w:tc>
        <w:tc>
          <w:tcPr>
            <w:tcW w:w="1247" w:type="dxa"/>
            <w:vAlign w:val="center"/>
          </w:tcPr>
          <w:p w:rsidR="00BA711B" w:rsidRPr="00980478" w:rsidDel="0078039C" w:rsidRDefault="00BA711B" w:rsidP="00BA711B">
            <w:pPr>
              <w:jc w:val="center"/>
              <w:rPr>
                <w:moveFrom w:id="1036" w:author="刘爱容" w:date="2018-10-16T15:53:00Z"/>
              </w:rPr>
            </w:pPr>
            <w:moveFrom w:id="1037" w:author="刘爱容" w:date="2018-10-16T15:53:00Z">
              <w:r w:rsidRPr="00980478" w:rsidDel="0078039C">
                <w:rPr>
                  <w:rFonts w:hint="eastAsia"/>
                </w:rPr>
                <w:lastRenderedPageBreak/>
                <w:t>所有专业</w:t>
              </w:r>
            </w:moveFrom>
          </w:p>
        </w:tc>
      </w:tr>
      <w:tr w:rsidR="00BA711B" w:rsidRPr="00980478" w:rsidDel="0078039C" w:rsidTr="00B63B37">
        <w:tc>
          <w:tcPr>
            <w:tcW w:w="709" w:type="dxa"/>
            <w:vMerge/>
          </w:tcPr>
          <w:p w:rsidR="00BA711B" w:rsidRPr="00980478" w:rsidDel="0078039C" w:rsidRDefault="00BA711B" w:rsidP="00BA711B">
            <w:pPr>
              <w:rPr>
                <w:moveFrom w:id="1038" w:author="刘爱容" w:date="2018-10-16T15:53:00Z"/>
                <w:sz w:val="24"/>
                <w:szCs w:val="24"/>
              </w:rPr>
            </w:pPr>
          </w:p>
        </w:tc>
        <w:tc>
          <w:tcPr>
            <w:tcW w:w="1021" w:type="dxa"/>
            <w:vAlign w:val="center"/>
          </w:tcPr>
          <w:p w:rsidR="00BA711B" w:rsidRPr="00980478" w:rsidDel="0078039C" w:rsidRDefault="00BA711B" w:rsidP="00BA711B">
            <w:pPr>
              <w:jc w:val="center"/>
              <w:rPr>
                <w:moveFrom w:id="1039" w:author="刘爱容" w:date="2018-10-16T15:53:00Z"/>
              </w:rPr>
            </w:pPr>
            <w:moveFrom w:id="1040" w:author="刘爱容" w:date="2018-10-16T15:53:00Z">
              <w:r w:rsidRPr="00980478" w:rsidDel="0078039C">
                <w:rPr>
                  <w:rFonts w:hint="eastAsia"/>
                </w:rPr>
                <w:t>MAT</w:t>
              </w:r>
              <w:r w:rsidRPr="00980478" w:rsidDel="0078039C">
                <w:t>7052</w:t>
              </w:r>
            </w:moveFrom>
          </w:p>
        </w:tc>
        <w:tc>
          <w:tcPr>
            <w:tcW w:w="1276" w:type="dxa"/>
            <w:vAlign w:val="center"/>
          </w:tcPr>
          <w:p w:rsidR="00BA711B" w:rsidRPr="00980478" w:rsidDel="0078039C" w:rsidRDefault="00BA711B" w:rsidP="00BA711B">
            <w:pPr>
              <w:jc w:val="left"/>
              <w:rPr>
                <w:moveFrom w:id="1041" w:author="刘爱容" w:date="2018-10-16T15:53:00Z"/>
              </w:rPr>
            </w:pPr>
            <w:moveFrom w:id="1042" w:author="刘爱容" w:date="2018-10-16T15:53:00Z">
              <w:r w:rsidRPr="00980478" w:rsidDel="0078039C">
                <w:t>生物数学专题</w:t>
              </w:r>
            </w:moveFrom>
          </w:p>
        </w:tc>
        <w:tc>
          <w:tcPr>
            <w:tcW w:w="850" w:type="dxa"/>
            <w:vAlign w:val="center"/>
          </w:tcPr>
          <w:p w:rsidR="00BA711B" w:rsidRPr="00980478" w:rsidDel="0078039C" w:rsidRDefault="00BA711B" w:rsidP="00BA711B">
            <w:pPr>
              <w:jc w:val="left"/>
              <w:rPr>
                <w:moveFrom w:id="1043" w:author="刘爱容" w:date="2018-10-16T15:53:00Z"/>
                <w:rFonts w:asciiTheme="minorEastAsia" w:eastAsiaTheme="minorEastAsia" w:hAnsiTheme="minorEastAsia"/>
                <w:szCs w:val="21"/>
              </w:rPr>
            </w:pPr>
            <w:moveFrom w:id="1044" w:author="刘爱容" w:date="2018-10-16T15:53:00Z">
              <w:r w:rsidRPr="00980478" w:rsidDel="0078039C">
                <w:rPr>
                  <w:rFonts w:asciiTheme="minorEastAsia" w:eastAsiaTheme="minorEastAsia" w:hAnsiTheme="minorEastAsia"/>
                  <w:szCs w:val="21"/>
                </w:rPr>
                <w:t>隔年春</w:t>
              </w:r>
            </w:moveFrom>
          </w:p>
        </w:tc>
        <w:tc>
          <w:tcPr>
            <w:tcW w:w="567" w:type="dxa"/>
            <w:vAlign w:val="center"/>
          </w:tcPr>
          <w:p w:rsidR="00BA711B" w:rsidRPr="00980478" w:rsidDel="0078039C" w:rsidRDefault="00BA711B" w:rsidP="00BA711B">
            <w:pPr>
              <w:tabs>
                <w:tab w:val="left" w:pos="4140"/>
              </w:tabs>
              <w:jc w:val="center"/>
              <w:rPr>
                <w:moveFrom w:id="1045" w:author="刘爱容" w:date="2018-10-16T15:53:00Z"/>
                <w:rFonts w:asciiTheme="minorEastAsia" w:eastAsiaTheme="minorEastAsia" w:hAnsiTheme="minorEastAsia"/>
              </w:rPr>
            </w:pPr>
            <w:moveFrom w:id="1046" w:author="刘爱容" w:date="2018-10-16T15:53:00Z">
              <w:r w:rsidRPr="00980478" w:rsidDel="0078039C">
                <w:rPr>
                  <w:rFonts w:asciiTheme="minorEastAsia" w:eastAsiaTheme="minorEastAsia" w:hAnsiTheme="minorEastAsia" w:hint="eastAsia"/>
                </w:rPr>
                <w:t>3</w:t>
              </w:r>
            </w:moveFrom>
          </w:p>
        </w:tc>
        <w:tc>
          <w:tcPr>
            <w:tcW w:w="993" w:type="dxa"/>
            <w:vAlign w:val="center"/>
          </w:tcPr>
          <w:p w:rsidR="00BA711B" w:rsidRPr="00980478" w:rsidDel="0078039C" w:rsidRDefault="00BA711B" w:rsidP="00BA711B">
            <w:pPr>
              <w:jc w:val="center"/>
              <w:rPr>
                <w:moveFrom w:id="1047" w:author="刘爱容" w:date="2018-10-16T15:53:00Z"/>
              </w:rPr>
            </w:pPr>
            <w:moveFrom w:id="1048" w:author="刘爱容" w:date="2018-10-16T15:53:00Z">
              <w:r w:rsidRPr="00980478" w:rsidDel="0078039C">
                <w:rPr>
                  <w:rFonts w:hint="eastAsia"/>
                </w:rPr>
                <w:t>3/48</w:t>
              </w:r>
            </w:moveFrom>
          </w:p>
        </w:tc>
        <w:tc>
          <w:tcPr>
            <w:tcW w:w="1275" w:type="dxa"/>
            <w:vAlign w:val="center"/>
          </w:tcPr>
          <w:p w:rsidR="00BA711B" w:rsidRPr="00980478" w:rsidDel="0078039C" w:rsidRDefault="00BA711B" w:rsidP="00BA711B">
            <w:pPr>
              <w:jc w:val="center"/>
              <w:rPr>
                <w:moveFrom w:id="1049" w:author="刘爱容" w:date="2018-10-16T15:53:00Z"/>
              </w:rPr>
            </w:pPr>
            <w:moveFrom w:id="1050" w:author="刘爱容" w:date="2018-10-16T15:53:00Z">
              <w:r w:rsidRPr="00980478" w:rsidDel="0078039C">
                <w:rPr>
                  <w:rFonts w:asciiTheme="minorHAnsi" w:eastAsiaTheme="minorEastAsia" w:hAnsiTheme="minorHAnsi" w:hint="eastAsia"/>
                  <w:lang w:val="en-CA"/>
                </w:rPr>
                <w:t>课堂讲授</w:t>
              </w:r>
              <w:r w:rsidRPr="00980478" w:rsidDel="0078039C">
                <w:rPr>
                  <w:rFonts w:asciiTheme="minorHAnsi" w:eastAsiaTheme="minorEastAsia" w:hAnsiTheme="minorHAnsi"/>
                  <w:lang w:val="en-CA"/>
                </w:rPr>
                <w:t>+</w:t>
              </w:r>
              <w:r w:rsidRPr="00980478" w:rsidDel="0078039C">
                <w:rPr>
                  <w:rFonts w:asciiTheme="minorHAnsi" w:eastAsiaTheme="minorEastAsia" w:hAnsiTheme="minorHAnsi"/>
                  <w:lang w:val="en-CA"/>
                </w:rPr>
                <w:t>讨论</w:t>
              </w:r>
              <w:r w:rsidRPr="00980478" w:rsidDel="0078039C">
                <w:rPr>
                  <w:rFonts w:asciiTheme="minorHAnsi" w:eastAsiaTheme="minorEastAsia" w:hAnsiTheme="minorHAnsi" w:hint="eastAsia"/>
                  <w:lang w:val="en-CA"/>
                </w:rPr>
                <w:t>+</w:t>
              </w:r>
              <w:r w:rsidRPr="00980478" w:rsidDel="0078039C">
                <w:rPr>
                  <w:rFonts w:asciiTheme="minorHAnsi" w:eastAsiaTheme="minorEastAsia" w:hAnsiTheme="minorHAnsi"/>
                  <w:lang w:val="en-CA"/>
                </w:rPr>
                <w:t>学生课程</w:t>
              </w:r>
              <w:r w:rsidRPr="00980478" w:rsidDel="0078039C">
                <w:rPr>
                  <w:rFonts w:asciiTheme="minorHAnsi" w:eastAsiaTheme="minorEastAsia" w:hAnsiTheme="minorHAnsi" w:hint="eastAsia"/>
                  <w:lang w:val="en-CA"/>
                </w:rPr>
                <w:t>P</w:t>
              </w:r>
              <w:r w:rsidRPr="00980478" w:rsidDel="0078039C">
                <w:rPr>
                  <w:rFonts w:asciiTheme="minorHAnsi" w:eastAsiaTheme="minorEastAsia" w:hAnsiTheme="minorHAnsi"/>
                  <w:lang w:val="en-CA"/>
                </w:rPr>
                <w:t>roject</w:t>
              </w:r>
            </w:moveFrom>
          </w:p>
        </w:tc>
        <w:tc>
          <w:tcPr>
            <w:tcW w:w="1560" w:type="dxa"/>
            <w:vAlign w:val="center"/>
          </w:tcPr>
          <w:p w:rsidR="00BA711B" w:rsidRPr="00980478" w:rsidDel="0078039C" w:rsidRDefault="00BA711B" w:rsidP="00BA711B">
            <w:pPr>
              <w:tabs>
                <w:tab w:val="left" w:pos="4140"/>
              </w:tabs>
              <w:jc w:val="center"/>
              <w:rPr>
                <w:moveFrom w:id="1051" w:author="刘爱容" w:date="2018-10-16T15:53:00Z"/>
                <w:rFonts w:asciiTheme="minorEastAsia" w:eastAsiaTheme="minorEastAsia" w:hAnsiTheme="minorEastAsia"/>
              </w:rPr>
            </w:pPr>
            <w:moveFrom w:id="1052" w:author="刘爱容" w:date="2018-10-16T15:53:00Z">
              <w:r w:rsidRPr="00980478" w:rsidDel="0078039C">
                <w:rPr>
                  <w:rFonts w:asciiTheme="minorEastAsia" w:eastAsiaTheme="minorEastAsia" w:hAnsiTheme="minorEastAsia" w:hint="eastAsia"/>
                </w:rPr>
                <w:t>王学锋</w:t>
              </w:r>
              <w:r w:rsidRPr="00980478" w:rsidDel="0078039C">
                <w:rPr>
                  <w:rFonts w:asciiTheme="minorEastAsia" w:eastAsiaTheme="minorEastAsia" w:hAnsiTheme="minorEastAsia"/>
                </w:rPr>
                <w:t>教授、</w:t>
              </w:r>
              <w:r w:rsidRPr="00980478" w:rsidDel="0078039C">
                <w:rPr>
                  <w:rFonts w:asciiTheme="minorEastAsia" w:eastAsiaTheme="minorEastAsia" w:hAnsiTheme="minorEastAsia" w:hint="eastAsia"/>
                </w:rPr>
                <w:t>苏琳琳助理教授及来访专家</w:t>
              </w:r>
            </w:moveFrom>
          </w:p>
        </w:tc>
        <w:tc>
          <w:tcPr>
            <w:tcW w:w="1247" w:type="dxa"/>
            <w:vAlign w:val="center"/>
          </w:tcPr>
          <w:p w:rsidR="00BA711B" w:rsidRPr="00980478" w:rsidDel="0078039C" w:rsidRDefault="00BA711B" w:rsidP="00BA711B">
            <w:pPr>
              <w:jc w:val="center"/>
              <w:rPr>
                <w:moveFrom w:id="1053" w:author="刘爱容" w:date="2018-10-16T15:53:00Z"/>
              </w:rPr>
            </w:pPr>
            <w:moveFrom w:id="1054" w:author="刘爱容" w:date="2018-10-16T15:53:00Z">
              <w:r w:rsidRPr="00980478" w:rsidDel="0078039C">
                <w:rPr>
                  <w:rFonts w:hint="eastAsia"/>
                </w:rPr>
                <w:t>所有专业</w:t>
              </w:r>
            </w:moveFrom>
          </w:p>
        </w:tc>
      </w:tr>
      <w:tr w:rsidR="00AE67D9" w:rsidRPr="00980478" w:rsidDel="0078039C" w:rsidTr="00B63B37">
        <w:tc>
          <w:tcPr>
            <w:tcW w:w="709" w:type="dxa"/>
            <w:vMerge/>
          </w:tcPr>
          <w:p w:rsidR="00AE67D9" w:rsidRPr="00980478" w:rsidDel="0078039C" w:rsidRDefault="00AE67D9" w:rsidP="00AE67D9">
            <w:pPr>
              <w:rPr>
                <w:moveFrom w:id="1055" w:author="刘爱容" w:date="2018-10-16T15:53:00Z"/>
                <w:sz w:val="24"/>
                <w:szCs w:val="24"/>
              </w:rPr>
            </w:pPr>
          </w:p>
        </w:tc>
        <w:tc>
          <w:tcPr>
            <w:tcW w:w="1021" w:type="dxa"/>
            <w:vAlign w:val="center"/>
          </w:tcPr>
          <w:p w:rsidR="00AE67D9" w:rsidRPr="00980478" w:rsidDel="0078039C" w:rsidRDefault="00AE67D9" w:rsidP="00AE67D9">
            <w:pPr>
              <w:jc w:val="center"/>
              <w:rPr>
                <w:moveFrom w:id="1056" w:author="刘爱容" w:date="2018-10-16T15:53:00Z"/>
              </w:rPr>
            </w:pPr>
            <w:moveFrom w:id="1057" w:author="刘爱容" w:date="2018-10-16T15:53:00Z">
              <w:r w:rsidRPr="00980478" w:rsidDel="0078039C">
                <w:rPr>
                  <w:rFonts w:hint="eastAsia"/>
                </w:rPr>
                <w:t>MAT705</w:t>
              </w:r>
              <w:r w:rsidDel="0078039C">
                <w:t>4</w:t>
              </w:r>
            </w:moveFrom>
          </w:p>
        </w:tc>
        <w:tc>
          <w:tcPr>
            <w:tcW w:w="1276" w:type="dxa"/>
            <w:vAlign w:val="center"/>
          </w:tcPr>
          <w:p w:rsidR="00AE67D9" w:rsidRPr="00980478" w:rsidDel="0078039C" w:rsidRDefault="00AE67D9" w:rsidP="00AE67D9">
            <w:pPr>
              <w:jc w:val="left"/>
              <w:rPr>
                <w:moveFrom w:id="1058" w:author="刘爱容" w:date="2018-10-16T15:53:00Z"/>
              </w:rPr>
            </w:pPr>
            <w:moveFrom w:id="1059" w:author="刘爱容" w:date="2018-10-16T15:53:00Z">
              <w:r w:rsidRPr="00980478" w:rsidDel="0078039C">
                <w:t>生物统计学</w:t>
              </w:r>
            </w:moveFrom>
          </w:p>
        </w:tc>
        <w:tc>
          <w:tcPr>
            <w:tcW w:w="850" w:type="dxa"/>
            <w:vAlign w:val="center"/>
          </w:tcPr>
          <w:p w:rsidR="00AE67D9" w:rsidRPr="00950711" w:rsidDel="0078039C" w:rsidRDefault="00AE67D9" w:rsidP="00AE67D9">
            <w:pPr>
              <w:jc w:val="left"/>
              <w:rPr>
                <w:moveFrom w:id="1060" w:author="刘爱容" w:date="2018-10-16T15:53:00Z"/>
              </w:rPr>
            </w:pPr>
            <w:moveFrom w:id="1061" w:author="刘爱容" w:date="2018-10-16T15:53:00Z">
              <w:r w:rsidRPr="00950711" w:rsidDel="0078039C">
                <w:rPr>
                  <w:rFonts w:hint="eastAsia"/>
                </w:rPr>
                <w:t>隔年秋</w:t>
              </w:r>
            </w:moveFrom>
          </w:p>
        </w:tc>
        <w:tc>
          <w:tcPr>
            <w:tcW w:w="567" w:type="dxa"/>
            <w:vAlign w:val="center"/>
          </w:tcPr>
          <w:p w:rsidR="00AE67D9" w:rsidRPr="00950711" w:rsidDel="0078039C" w:rsidRDefault="00AE67D9" w:rsidP="00AE67D9">
            <w:pPr>
              <w:jc w:val="center"/>
              <w:rPr>
                <w:moveFrom w:id="1062" w:author="刘爱容" w:date="2018-10-16T15:53:00Z"/>
              </w:rPr>
            </w:pPr>
            <w:moveFrom w:id="1063" w:author="刘爱容" w:date="2018-10-16T15:53:00Z">
              <w:r w:rsidRPr="00950711" w:rsidDel="0078039C">
                <w:t>1</w:t>
              </w:r>
            </w:moveFrom>
          </w:p>
        </w:tc>
        <w:tc>
          <w:tcPr>
            <w:tcW w:w="993" w:type="dxa"/>
            <w:vAlign w:val="center"/>
          </w:tcPr>
          <w:p w:rsidR="00AE67D9" w:rsidRPr="00980478" w:rsidDel="0078039C" w:rsidRDefault="00AE67D9" w:rsidP="00AE67D9">
            <w:pPr>
              <w:jc w:val="center"/>
              <w:rPr>
                <w:moveFrom w:id="1064" w:author="刘爱容" w:date="2018-10-16T15:53:00Z"/>
              </w:rPr>
            </w:pPr>
            <w:moveFrom w:id="1065" w:author="刘爱容" w:date="2018-10-16T15:53:00Z">
              <w:r w:rsidRPr="00980478" w:rsidDel="0078039C">
                <w:t>1</w:t>
              </w:r>
              <w:r w:rsidRPr="00980478" w:rsidDel="0078039C">
                <w:rPr>
                  <w:rFonts w:hint="eastAsia"/>
                </w:rPr>
                <w:t>/</w:t>
              </w:r>
              <w:r w:rsidRPr="00980478" w:rsidDel="0078039C">
                <w:t>16</w:t>
              </w:r>
            </w:moveFrom>
          </w:p>
        </w:tc>
        <w:tc>
          <w:tcPr>
            <w:tcW w:w="1275" w:type="dxa"/>
            <w:vAlign w:val="center"/>
          </w:tcPr>
          <w:p w:rsidR="00AE67D9" w:rsidRPr="00980478" w:rsidDel="0078039C" w:rsidRDefault="00AE67D9" w:rsidP="00AE67D9">
            <w:pPr>
              <w:jc w:val="center"/>
              <w:rPr>
                <w:moveFrom w:id="1066" w:author="刘爱容" w:date="2018-10-16T15:53:00Z"/>
              </w:rPr>
            </w:pPr>
            <w:moveFrom w:id="1067" w:author="刘爱容" w:date="2018-10-16T15:53:00Z">
              <w:r w:rsidRPr="00950711" w:rsidDel="0078039C">
                <w:rPr>
                  <w:rFonts w:hint="eastAsia"/>
                </w:rPr>
                <w:t>课堂讲授</w:t>
              </w:r>
            </w:moveFrom>
          </w:p>
        </w:tc>
        <w:tc>
          <w:tcPr>
            <w:tcW w:w="1560" w:type="dxa"/>
            <w:vAlign w:val="center"/>
          </w:tcPr>
          <w:p w:rsidR="00AE67D9" w:rsidRPr="00950711" w:rsidDel="0078039C" w:rsidRDefault="00AE67D9" w:rsidP="00AE67D9">
            <w:pPr>
              <w:jc w:val="center"/>
              <w:rPr>
                <w:moveFrom w:id="1068" w:author="刘爱容" w:date="2018-10-16T15:53:00Z"/>
              </w:rPr>
            </w:pPr>
            <w:moveFrom w:id="1069" w:author="刘爱容" w:date="2018-10-16T15:53:00Z">
              <w:r w:rsidRPr="00950711" w:rsidDel="0078039C">
                <w:t>田国梁教授</w:t>
              </w:r>
            </w:moveFrom>
          </w:p>
        </w:tc>
        <w:tc>
          <w:tcPr>
            <w:tcW w:w="1247" w:type="dxa"/>
            <w:vAlign w:val="center"/>
          </w:tcPr>
          <w:p w:rsidR="00AE67D9" w:rsidRPr="00950711" w:rsidDel="0078039C" w:rsidRDefault="00AE67D9" w:rsidP="00AE67D9">
            <w:pPr>
              <w:jc w:val="center"/>
              <w:rPr>
                <w:moveFrom w:id="1070" w:author="刘爱容" w:date="2018-10-16T15:53:00Z"/>
              </w:rPr>
            </w:pPr>
            <w:moveFrom w:id="1071" w:author="刘爱容" w:date="2018-10-16T15:53:00Z">
              <w:r w:rsidRPr="00950711" w:rsidDel="0078039C">
                <w:t>为外系研究生所开的服务课程</w:t>
              </w:r>
            </w:moveFrom>
          </w:p>
        </w:tc>
      </w:tr>
      <w:tr w:rsidR="00AE67D9" w:rsidRPr="00980478" w:rsidDel="0078039C" w:rsidTr="0078039C">
        <w:tc>
          <w:tcPr>
            <w:tcW w:w="709" w:type="dxa"/>
            <w:vMerge/>
          </w:tcPr>
          <w:p w:rsidR="00AE67D9" w:rsidRPr="00980478" w:rsidDel="0078039C" w:rsidRDefault="00AE67D9" w:rsidP="00AE67D9">
            <w:pPr>
              <w:rPr>
                <w:moveFrom w:id="1072" w:author="刘爱容" w:date="2018-10-16T15:53:00Z"/>
                <w:sz w:val="24"/>
                <w:szCs w:val="24"/>
              </w:rPr>
            </w:pPr>
          </w:p>
        </w:tc>
        <w:tc>
          <w:tcPr>
            <w:tcW w:w="1021" w:type="dxa"/>
            <w:vAlign w:val="center"/>
          </w:tcPr>
          <w:p w:rsidR="00AE67D9" w:rsidRPr="00980478" w:rsidDel="0078039C" w:rsidRDefault="00AE67D9" w:rsidP="00AE67D9">
            <w:pPr>
              <w:jc w:val="center"/>
              <w:rPr>
                <w:moveFrom w:id="1073" w:author="刘爱容" w:date="2018-10-16T15:53:00Z"/>
              </w:rPr>
            </w:pPr>
            <w:moveFrom w:id="1074" w:author="刘爱容" w:date="2018-10-16T15:53:00Z">
              <w:r w:rsidRPr="00950711" w:rsidDel="0078039C">
                <w:t>MAT7055</w:t>
              </w:r>
            </w:moveFrom>
          </w:p>
        </w:tc>
        <w:tc>
          <w:tcPr>
            <w:tcW w:w="1276" w:type="dxa"/>
            <w:vAlign w:val="center"/>
          </w:tcPr>
          <w:p w:rsidR="00AE67D9" w:rsidRPr="00980478" w:rsidDel="0078039C" w:rsidRDefault="00AE67D9" w:rsidP="00AE67D9">
            <w:pPr>
              <w:jc w:val="left"/>
              <w:rPr>
                <w:moveFrom w:id="1075" w:author="刘爱容" w:date="2018-10-16T15:53:00Z"/>
              </w:rPr>
            </w:pPr>
            <w:moveFrom w:id="1076" w:author="刘爱容" w:date="2018-10-16T15:53:00Z">
              <w:r w:rsidRPr="00950711" w:rsidDel="0078039C">
                <w:t>广义线性模型</w:t>
              </w:r>
            </w:moveFrom>
          </w:p>
        </w:tc>
        <w:tc>
          <w:tcPr>
            <w:tcW w:w="850" w:type="dxa"/>
            <w:vAlign w:val="center"/>
          </w:tcPr>
          <w:p w:rsidR="00AE67D9" w:rsidRPr="00950711" w:rsidDel="0078039C" w:rsidRDefault="00AE67D9" w:rsidP="00AE67D9">
            <w:pPr>
              <w:jc w:val="left"/>
              <w:rPr>
                <w:moveFrom w:id="1077" w:author="刘爱容" w:date="2018-10-16T15:53:00Z"/>
              </w:rPr>
            </w:pPr>
          </w:p>
        </w:tc>
        <w:tc>
          <w:tcPr>
            <w:tcW w:w="567" w:type="dxa"/>
            <w:vAlign w:val="center"/>
          </w:tcPr>
          <w:p w:rsidR="00AE67D9" w:rsidRPr="00950711" w:rsidDel="0078039C" w:rsidRDefault="00AE67D9" w:rsidP="00AE67D9">
            <w:pPr>
              <w:tabs>
                <w:tab w:val="left" w:pos="4140"/>
              </w:tabs>
              <w:jc w:val="center"/>
              <w:rPr>
                <w:moveFrom w:id="1078" w:author="刘爱容" w:date="2018-10-16T15:53:00Z"/>
              </w:rPr>
            </w:pPr>
            <w:moveFrom w:id="1079" w:author="刘爱容" w:date="2018-10-16T15:53:00Z">
              <w:r w:rsidRPr="00950711" w:rsidDel="0078039C">
                <w:rPr>
                  <w:rFonts w:hint="eastAsia"/>
                </w:rPr>
                <w:t>3</w:t>
              </w:r>
            </w:moveFrom>
          </w:p>
        </w:tc>
        <w:tc>
          <w:tcPr>
            <w:tcW w:w="993" w:type="dxa"/>
            <w:vAlign w:val="center"/>
          </w:tcPr>
          <w:p w:rsidR="00AE67D9" w:rsidRPr="00980478" w:rsidDel="0078039C" w:rsidRDefault="00AE67D9" w:rsidP="00AE67D9">
            <w:pPr>
              <w:jc w:val="center"/>
              <w:rPr>
                <w:moveFrom w:id="1080" w:author="刘爱容" w:date="2018-10-16T15:53:00Z"/>
              </w:rPr>
            </w:pPr>
            <w:moveFrom w:id="1081" w:author="刘爱容" w:date="2018-10-16T15:53:00Z">
              <w:r w:rsidRPr="00980478" w:rsidDel="0078039C">
                <w:rPr>
                  <w:rFonts w:hint="eastAsia"/>
                </w:rPr>
                <w:t>3/48</w:t>
              </w:r>
            </w:moveFrom>
          </w:p>
        </w:tc>
        <w:tc>
          <w:tcPr>
            <w:tcW w:w="1275" w:type="dxa"/>
            <w:vAlign w:val="center"/>
          </w:tcPr>
          <w:p w:rsidR="00AE67D9" w:rsidRPr="00950711" w:rsidDel="0078039C" w:rsidRDefault="00AE67D9" w:rsidP="00AE67D9">
            <w:pPr>
              <w:jc w:val="center"/>
              <w:rPr>
                <w:moveFrom w:id="1082" w:author="刘爱容" w:date="2018-10-16T15:53:00Z"/>
              </w:rPr>
            </w:pPr>
            <w:moveFrom w:id="1083" w:author="刘爱容" w:date="2018-10-16T15:53:00Z">
              <w:r w:rsidRPr="00950711" w:rsidDel="0078039C">
                <w:rPr>
                  <w:rFonts w:hint="eastAsia"/>
                </w:rPr>
                <w:t>课堂</w:t>
              </w:r>
              <w:r w:rsidRPr="00950711" w:rsidDel="0078039C">
                <w:t>教授</w:t>
              </w:r>
            </w:moveFrom>
          </w:p>
        </w:tc>
        <w:tc>
          <w:tcPr>
            <w:tcW w:w="1560" w:type="dxa"/>
            <w:vAlign w:val="center"/>
          </w:tcPr>
          <w:p w:rsidR="00AE67D9" w:rsidRPr="00950711" w:rsidDel="0078039C" w:rsidRDefault="00AE67D9" w:rsidP="00AE67D9">
            <w:pPr>
              <w:tabs>
                <w:tab w:val="left" w:pos="4140"/>
              </w:tabs>
              <w:jc w:val="center"/>
              <w:rPr>
                <w:moveFrom w:id="1084" w:author="刘爱容" w:date="2018-10-16T15:53:00Z"/>
              </w:rPr>
            </w:pPr>
            <w:moveFrom w:id="1085" w:author="刘爱容" w:date="2018-10-16T15:53:00Z">
              <w:r w:rsidRPr="00950711" w:rsidDel="0078039C">
                <w:rPr>
                  <w:rFonts w:hint="eastAsia"/>
                </w:rPr>
                <w:t>曹敏</w:t>
              </w:r>
              <w:r w:rsidRPr="00950711" w:rsidDel="0078039C">
                <w:t>教授</w:t>
              </w:r>
            </w:moveFrom>
          </w:p>
        </w:tc>
        <w:tc>
          <w:tcPr>
            <w:tcW w:w="1247" w:type="dxa"/>
          </w:tcPr>
          <w:p w:rsidR="00AE67D9" w:rsidDel="0078039C" w:rsidRDefault="00AE67D9" w:rsidP="00AE67D9">
            <w:pPr>
              <w:rPr>
                <w:moveFrom w:id="1086" w:author="刘爱容" w:date="2018-10-16T15:53:00Z"/>
              </w:rPr>
            </w:pPr>
            <w:moveFrom w:id="1087" w:author="刘爱容" w:date="2018-10-16T15:53:00Z">
              <w:r w:rsidRPr="00527A0C" w:rsidDel="0078039C">
                <w:rPr>
                  <w:rFonts w:hint="eastAsia"/>
                </w:rPr>
                <w:t>所有专业</w:t>
              </w:r>
            </w:moveFrom>
          </w:p>
        </w:tc>
      </w:tr>
      <w:tr w:rsidR="00AE67D9" w:rsidRPr="00980478" w:rsidDel="0078039C" w:rsidTr="0078039C">
        <w:tc>
          <w:tcPr>
            <w:tcW w:w="709" w:type="dxa"/>
            <w:vMerge/>
          </w:tcPr>
          <w:p w:rsidR="00AE67D9" w:rsidRPr="00980478" w:rsidDel="0078039C" w:rsidRDefault="00AE67D9" w:rsidP="00AE67D9">
            <w:pPr>
              <w:rPr>
                <w:moveFrom w:id="1088" w:author="刘爱容" w:date="2018-10-16T15:53:00Z"/>
                <w:sz w:val="24"/>
                <w:szCs w:val="24"/>
              </w:rPr>
            </w:pPr>
          </w:p>
        </w:tc>
        <w:tc>
          <w:tcPr>
            <w:tcW w:w="1021" w:type="dxa"/>
            <w:vAlign w:val="center"/>
          </w:tcPr>
          <w:p w:rsidR="00AE67D9" w:rsidRPr="00980478" w:rsidDel="0078039C" w:rsidRDefault="00AE67D9" w:rsidP="00AE67D9">
            <w:pPr>
              <w:jc w:val="center"/>
              <w:rPr>
                <w:moveFrom w:id="1089" w:author="刘爱容" w:date="2018-10-16T15:53:00Z"/>
              </w:rPr>
            </w:pPr>
            <w:moveFrom w:id="1090" w:author="刘爱容" w:date="2018-10-16T15:53:00Z">
              <w:r w:rsidRPr="00950711" w:rsidDel="0078039C">
                <w:t>MAT7056</w:t>
              </w:r>
            </w:moveFrom>
          </w:p>
        </w:tc>
        <w:tc>
          <w:tcPr>
            <w:tcW w:w="1276" w:type="dxa"/>
            <w:vAlign w:val="center"/>
          </w:tcPr>
          <w:p w:rsidR="00AE67D9" w:rsidRPr="00980478" w:rsidDel="0078039C" w:rsidRDefault="00AE67D9" w:rsidP="00AE67D9">
            <w:pPr>
              <w:jc w:val="left"/>
              <w:rPr>
                <w:moveFrom w:id="1091" w:author="刘爱容" w:date="2018-10-16T15:53:00Z"/>
              </w:rPr>
            </w:pPr>
            <w:moveFrom w:id="1092" w:author="刘爱容" w:date="2018-10-16T15:53:00Z">
              <w:r w:rsidRPr="00950711" w:rsidDel="0078039C">
                <w:t>有限元方法</w:t>
              </w:r>
            </w:moveFrom>
          </w:p>
        </w:tc>
        <w:tc>
          <w:tcPr>
            <w:tcW w:w="850" w:type="dxa"/>
            <w:vAlign w:val="center"/>
          </w:tcPr>
          <w:p w:rsidR="00AE67D9" w:rsidRPr="00950711" w:rsidDel="0078039C" w:rsidRDefault="00AE67D9" w:rsidP="00AE67D9">
            <w:pPr>
              <w:jc w:val="left"/>
              <w:rPr>
                <w:moveFrom w:id="1093" w:author="刘爱容" w:date="2018-10-16T15:53:00Z"/>
              </w:rPr>
            </w:pPr>
          </w:p>
        </w:tc>
        <w:tc>
          <w:tcPr>
            <w:tcW w:w="567" w:type="dxa"/>
            <w:vAlign w:val="center"/>
          </w:tcPr>
          <w:p w:rsidR="00AE67D9" w:rsidRPr="00950711" w:rsidDel="0078039C" w:rsidRDefault="00AE67D9" w:rsidP="00AE67D9">
            <w:pPr>
              <w:tabs>
                <w:tab w:val="left" w:pos="4140"/>
              </w:tabs>
              <w:jc w:val="center"/>
              <w:rPr>
                <w:moveFrom w:id="1094" w:author="刘爱容" w:date="2018-10-16T15:53:00Z"/>
              </w:rPr>
            </w:pPr>
            <w:moveFrom w:id="1095" w:author="刘爱容" w:date="2018-10-16T15:53:00Z">
              <w:r w:rsidRPr="00950711" w:rsidDel="0078039C">
                <w:rPr>
                  <w:rFonts w:hint="eastAsia"/>
                </w:rPr>
                <w:t>3</w:t>
              </w:r>
            </w:moveFrom>
          </w:p>
        </w:tc>
        <w:tc>
          <w:tcPr>
            <w:tcW w:w="993" w:type="dxa"/>
            <w:vAlign w:val="center"/>
          </w:tcPr>
          <w:p w:rsidR="00AE67D9" w:rsidRPr="00980478" w:rsidDel="0078039C" w:rsidRDefault="00AE67D9" w:rsidP="00AE67D9">
            <w:pPr>
              <w:jc w:val="center"/>
              <w:rPr>
                <w:moveFrom w:id="1096" w:author="刘爱容" w:date="2018-10-16T15:53:00Z"/>
              </w:rPr>
            </w:pPr>
            <w:moveFrom w:id="1097" w:author="刘爱容" w:date="2018-10-16T15:53:00Z">
              <w:r w:rsidRPr="00980478" w:rsidDel="0078039C">
                <w:rPr>
                  <w:rFonts w:hint="eastAsia"/>
                </w:rPr>
                <w:t>3/48</w:t>
              </w:r>
            </w:moveFrom>
          </w:p>
        </w:tc>
        <w:tc>
          <w:tcPr>
            <w:tcW w:w="1275" w:type="dxa"/>
            <w:vAlign w:val="center"/>
          </w:tcPr>
          <w:p w:rsidR="00AE67D9" w:rsidRPr="00950711" w:rsidDel="0078039C" w:rsidRDefault="00AE67D9" w:rsidP="00AE67D9">
            <w:pPr>
              <w:jc w:val="center"/>
              <w:rPr>
                <w:moveFrom w:id="1098" w:author="刘爱容" w:date="2018-10-16T15:53:00Z"/>
              </w:rPr>
            </w:pPr>
            <w:moveFrom w:id="1099" w:author="刘爱容" w:date="2018-10-16T15:53:00Z">
              <w:r w:rsidRPr="00950711" w:rsidDel="0078039C">
                <w:rPr>
                  <w:rFonts w:hint="eastAsia"/>
                </w:rPr>
                <w:t>课堂</w:t>
              </w:r>
              <w:r w:rsidRPr="00950711" w:rsidDel="0078039C">
                <w:t>讲授</w:t>
              </w:r>
              <w:r w:rsidRPr="00950711" w:rsidDel="0078039C">
                <w:t>+</w:t>
              </w:r>
              <w:r w:rsidRPr="00950711" w:rsidDel="0078039C">
                <w:t>实验</w:t>
              </w:r>
            </w:moveFrom>
          </w:p>
        </w:tc>
        <w:tc>
          <w:tcPr>
            <w:tcW w:w="1560" w:type="dxa"/>
            <w:vAlign w:val="center"/>
          </w:tcPr>
          <w:p w:rsidR="00AE67D9" w:rsidRPr="00950711" w:rsidDel="0078039C" w:rsidRDefault="00AE67D9" w:rsidP="00AE67D9">
            <w:pPr>
              <w:tabs>
                <w:tab w:val="left" w:pos="4140"/>
              </w:tabs>
              <w:jc w:val="center"/>
              <w:rPr>
                <w:moveFrom w:id="1100" w:author="刘爱容" w:date="2018-10-16T15:53:00Z"/>
              </w:rPr>
            </w:pPr>
            <w:moveFrom w:id="1101" w:author="刘爱容" w:date="2018-10-16T15:53:00Z">
              <w:r w:rsidRPr="00950711" w:rsidDel="0078039C">
                <w:rPr>
                  <w:rFonts w:hint="eastAsia"/>
                </w:rPr>
                <w:t>李景治</w:t>
              </w:r>
              <w:r w:rsidRPr="00950711" w:rsidDel="0078039C">
                <w:t>副教授</w:t>
              </w:r>
            </w:moveFrom>
          </w:p>
        </w:tc>
        <w:tc>
          <w:tcPr>
            <w:tcW w:w="1247" w:type="dxa"/>
          </w:tcPr>
          <w:p w:rsidR="00AE67D9" w:rsidDel="0078039C" w:rsidRDefault="00AE67D9" w:rsidP="00AE67D9">
            <w:pPr>
              <w:rPr>
                <w:moveFrom w:id="1102" w:author="刘爱容" w:date="2018-10-16T15:53:00Z"/>
              </w:rPr>
            </w:pPr>
            <w:moveFrom w:id="1103" w:author="刘爱容" w:date="2018-10-16T15:53:00Z">
              <w:r w:rsidRPr="00527A0C" w:rsidDel="0078039C">
                <w:rPr>
                  <w:rFonts w:hint="eastAsia"/>
                </w:rPr>
                <w:t>所有专业</w:t>
              </w:r>
            </w:moveFrom>
          </w:p>
        </w:tc>
      </w:tr>
      <w:tr w:rsidR="00AE67D9" w:rsidRPr="00980478" w:rsidDel="0078039C" w:rsidTr="0078039C">
        <w:tc>
          <w:tcPr>
            <w:tcW w:w="709" w:type="dxa"/>
            <w:vMerge/>
          </w:tcPr>
          <w:p w:rsidR="00AE67D9" w:rsidRPr="00980478" w:rsidDel="0078039C" w:rsidRDefault="00AE67D9" w:rsidP="00AE67D9">
            <w:pPr>
              <w:rPr>
                <w:moveFrom w:id="1104" w:author="刘爱容" w:date="2018-10-16T15:53:00Z"/>
                <w:sz w:val="24"/>
                <w:szCs w:val="24"/>
              </w:rPr>
            </w:pPr>
          </w:p>
        </w:tc>
        <w:tc>
          <w:tcPr>
            <w:tcW w:w="1021" w:type="dxa"/>
            <w:vAlign w:val="center"/>
          </w:tcPr>
          <w:p w:rsidR="00AE67D9" w:rsidRPr="00980478" w:rsidDel="0078039C" w:rsidRDefault="00AE67D9" w:rsidP="00AE67D9">
            <w:pPr>
              <w:jc w:val="center"/>
              <w:rPr>
                <w:moveFrom w:id="1105" w:author="刘爱容" w:date="2018-10-16T15:53:00Z"/>
              </w:rPr>
            </w:pPr>
            <w:moveFrom w:id="1106" w:author="刘爱容" w:date="2018-10-16T15:53:00Z">
              <w:r w:rsidRPr="00950711" w:rsidDel="0078039C">
                <w:t>MAT7057</w:t>
              </w:r>
            </w:moveFrom>
          </w:p>
        </w:tc>
        <w:tc>
          <w:tcPr>
            <w:tcW w:w="1276" w:type="dxa"/>
            <w:vAlign w:val="center"/>
          </w:tcPr>
          <w:p w:rsidR="00AE67D9" w:rsidRPr="00980478" w:rsidDel="0078039C" w:rsidRDefault="00AE67D9" w:rsidP="00AE67D9">
            <w:pPr>
              <w:jc w:val="left"/>
              <w:rPr>
                <w:moveFrom w:id="1107" w:author="刘爱容" w:date="2018-10-16T15:53:00Z"/>
              </w:rPr>
            </w:pPr>
            <w:moveFrom w:id="1108" w:author="刘爱容" w:date="2018-10-16T15:53:00Z">
              <w:r w:rsidRPr="00950711" w:rsidDel="0078039C">
                <w:t>代数曲线</w:t>
              </w:r>
            </w:moveFrom>
          </w:p>
        </w:tc>
        <w:tc>
          <w:tcPr>
            <w:tcW w:w="850" w:type="dxa"/>
            <w:vAlign w:val="center"/>
          </w:tcPr>
          <w:p w:rsidR="00AE67D9" w:rsidRPr="00950711" w:rsidDel="0078039C" w:rsidRDefault="00AE67D9" w:rsidP="00AE67D9">
            <w:pPr>
              <w:jc w:val="left"/>
              <w:rPr>
                <w:moveFrom w:id="1109" w:author="刘爱容" w:date="2018-10-16T15:53:00Z"/>
              </w:rPr>
            </w:pPr>
          </w:p>
        </w:tc>
        <w:tc>
          <w:tcPr>
            <w:tcW w:w="567" w:type="dxa"/>
            <w:vAlign w:val="center"/>
          </w:tcPr>
          <w:p w:rsidR="00AE67D9" w:rsidRPr="00950711" w:rsidDel="0078039C" w:rsidRDefault="00AE67D9" w:rsidP="00AE67D9">
            <w:pPr>
              <w:tabs>
                <w:tab w:val="left" w:pos="4140"/>
              </w:tabs>
              <w:jc w:val="center"/>
              <w:rPr>
                <w:moveFrom w:id="1110" w:author="刘爱容" w:date="2018-10-16T15:53:00Z"/>
              </w:rPr>
            </w:pPr>
            <w:moveFrom w:id="1111" w:author="刘爱容" w:date="2018-10-16T15:53:00Z">
              <w:r w:rsidRPr="00950711" w:rsidDel="0078039C">
                <w:rPr>
                  <w:rFonts w:hint="eastAsia"/>
                </w:rPr>
                <w:t>3</w:t>
              </w:r>
            </w:moveFrom>
          </w:p>
        </w:tc>
        <w:tc>
          <w:tcPr>
            <w:tcW w:w="993" w:type="dxa"/>
            <w:vAlign w:val="center"/>
          </w:tcPr>
          <w:p w:rsidR="00AE67D9" w:rsidRPr="00980478" w:rsidDel="0078039C" w:rsidRDefault="00AE67D9" w:rsidP="00AE67D9">
            <w:pPr>
              <w:jc w:val="center"/>
              <w:rPr>
                <w:moveFrom w:id="1112" w:author="刘爱容" w:date="2018-10-16T15:53:00Z"/>
              </w:rPr>
            </w:pPr>
            <w:moveFrom w:id="1113" w:author="刘爱容" w:date="2018-10-16T15:53:00Z">
              <w:r w:rsidRPr="00980478" w:rsidDel="0078039C">
                <w:rPr>
                  <w:rFonts w:hint="eastAsia"/>
                </w:rPr>
                <w:t>3/48</w:t>
              </w:r>
            </w:moveFrom>
          </w:p>
        </w:tc>
        <w:tc>
          <w:tcPr>
            <w:tcW w:w="1275" w:type="dxa"/>
            <w:vAlign w:val="center"/>
          </w:tcPr>
          <w:p w:rsidR="00AE67D9" w:rsidRPr="00950711" w:rsidDel="0078039C" w:rsidRDefault="00AE67D9" w:rsidP="00AE67D9">
            <w:pPr>
              <w:jc w:val="center"/>
              <w:rPr>
                <w:moveFrom w:id="1114" w:author="刘爱容" w:date="2018-10-16T15:53:00Z"/>
              </w:rPr>
            </w:pPr>
            <w:moveFrom w:id="1115" w:author="刘爱容" w:date="2018-10-16T15:53:00Z">
              <w:r w:rsidRPr="00950711" w:rsidDel="0078039C">
                <w:rPr>
                  <w:rFonts w:hint="eastAsia"/>
                </w:rPr>
                <w:t>课堂</w:t>
              </w:r>
              <w:r w:rsidRPr="00950711" w:rsidDel="0078039C">
                <w:t>讲授</w:t>
              </w:r>
            </w:moveFrom>
          </w:p>
        </w:tc>
        <w:tc>
          <w:tcPr>
            <w:tcW w:w="1560" w:type="dxa"/>
            <w:vAlign w:val="center"/>
          </w:tcPr>
          <w:p w:rsidR="00AE67D9" w:rsidRPr="00950711" w:rsidDel="0078039C" w:rsidRDefault="00AE67D9" w:rsidP="00AE67D9">
            <w:pPr>
              <w:tabs>
                <w:tab w:val="left" w:pos="4140"/>
              </w:tabs>
              <w:jc w:val="center"/>
              <w:rPr>
                <w:moveFrom w:id="1116" w:author="刘爱容" w:date="2018-10-16T15:53:00Z"/>
              </w:rPr>
            </w:pPr>
            <w:moveFrom w:id="1117" w:author="刘爱容" w:date="2018-10-16T15:53:00Z">
              <w:r w:rsidRPr="00950711" w:rsidDel="0078039C">
                <w:rPr>
                  <w:rFonts w:hint="eastAsia"/>
                </w:rPr>
                <w:t>胡勇</w:t>
              </w:r>
              <w:r w:rsidRPr="00950711" w:rsidDel="0078039C">
                <w:t>助理教授</w:t>
              </w:r>
            </w:moveFrom>
          </w:p>
        </w:tc>
        <w:tc>
          <w:tcPr>
            <w:tcW w:w="1247" w:type="dxa"/>
          </w:tcPr>
          <w:p w:rsidR="00AE67D9" w:rsidDel="0078039C" w:rsidRDefault="00AE67D9" w:rsidP="00AE67D9">
            <w:pPr>
              <w:rPr>
                <w:moveFrom w:id="1118" w:author="刘爱容" w:date="2018-10-16T15:53:00Z"/>
              </w:rPr>
            </w:pPr>
            <w:moveFrom w:id="1119" w:author="刘爱容" w:date="2018-10-16T15:53:00Z">
              <w:r w:rsidRPr="00527A0C" w:rsidDel="0078039C">
                <w:rPr>
                  <w:rFonts w:hint="eastAsia"/>
                </w:rPr>
                <w:t>所有专业</w:t>
              </w:r>
            </w:moveFrom>
          </w:p>
        </w:tc>
      </w:tr>
      <w:tr w:rsidR="00AE67D9" w:rsidRPr="00980478" w:rsidDel="0078039C" w:rsidTr="0078039C">
        <w:tc>
          <w:tcPr>
            <w:tcW w:w="709" w:type="dxa"/>
            <w:vMerge/>
          </w:tcPr>
          <w:p w:rsidR="00AE67D9" w:rsidRPr="00980478" w:rsidDel="0078039C" w:rsidRDefault="00AE67D9" w:rsidP="00AE67D9">
            <w:pPr>
              <w:rPr>
                <w:moveFrom w:id="1120" w:author="刘爱容" w:date="2018-10-16T15:53:00Z"/>
                <w:sz w:val="24"/>
                <w:szCs w:val="24"/>
              </w:rPr>
            </w:pPr>
          </w:p>
        </w:tc>
        <w:tc>
          <w:tcPr>
            <w:tcW w:w="1021" w:type="dxa"/>
            <w:vAlign w:val="center"/>
          </w:tcPr>
          <w:p w:rsidR="00AE67D9" w:rsidRPr="00980478" w:rsidDel="0078039C" w:rsidRDefault="00AE67D9" w:rsidP="00AE67D9">
            <w:pPr>
              <w:jc w:val="center"/>
              <w:rPr>
                <w:moveFrom w:id="1121" w:author="刘爱容" w:date="2018-10-16T15:53:00Z"/>
              </w:rPr>
            </w:pPr>
            <w:moveFrom w:id="1122" w:author="刘爱容" w:date="2018-10-16T15:53:00Z">
              <w:r w:rsidRPr="00950711" w:rsidDel="0078039C">
                <w:t>MAT7058</w:t>
              </w:r>
            </w:moveFrom>
          </w:p>
        </w:tc>
        <w:tc>
          <w:tcPr>
            <w:tcW w:w="1276" w:type="dxa"/>
            <w:vAlign w:val="center"/>
          </w:tcPr>
          <w:p w:rsidR="00AE67D9" w:rsidRPr="00980478" w:rsidDel="0078039C" w:rsidRDefault="00AE67D9" w:rsidP="00AE67D9">
            <w:pPr>
              <w:jc w:val="left"/>
              <w:rPr>
                <w:moveFrom w:id="1123" w:author="刘爱容" w:date="2018-10-16T15:53:00Z"/>
              </w:rPr>
            </w:pPr>
            <w:moveFrom w:id="1124" w:author="刘爱容" w:date="2018-10-16T15:53:00Z">
              <w:r w:rsidRPr="00950711" w:rsidDel="0078039C">
                <w:t>随机控制与投资组合理论</w:t>
              </w:r>
            </w:moveFrom>
          </w:p>
        </w:tc>
        <w:tc>
          <w:tcPr>
            <w:tcW w:w="850" w:type="dxa"/>
            <w:vAlign w:val="center"/>
          </w:tcPr>
          <w:p w:rsidR="00AE67D9" w:rsidRPr="00950711" w:rsidDel="0078039C" w:rsidRDefault="00AE67D9" w:rsidP="00AE67D9">
            <w:pPr>
              <w:jc w:val="left"/>
              <w:rPr>
                <w:moveFrom w:id="1125" w:author="刘爱容" w:date="2018-10-16T15:53:00Z"/>
              </w:rPr>
            </w:pPr>
          </w:p>
        </w:tc>
        <w:tc>
          <w:tcPr>
            <w:tcW w:w="567" w:type="dxa"/>
            <w:vAlign w:val="center"/>
          </w:tcPr>
          <w:p w:rsidR="00AE67D9" w:rsidRPr="00950711" w:rsidDel="0078039C" w:rsidRDefault="00AE67D9" w:rsidP="00AE67D9">
            <w:pPr>
              <w:tabs>
                <w:tab w:val="left" w:pos="4140"/>
              </w:tabs>
              <w:jc w:val="center"/>
              <w:rPr>
                <w:moveFrom w:id="1126" w:author="刘爱容" w:date="2018-10-16T15:53:00Z"/>
              </w:rPr>
            </w:pPr>
            <w:moveFrom w:id="1127" w:author="刘爱容" w:date="2018-10-16T15:53:00Z">
              <w:r w:rsidRPr="00950711" w:rsidDel="0078039C">
                <w:rPr>
                  <w:rFonts w:hint="eastAsia"/>
                </w:rPr>
                <w:t>3</w:t>
              </w:r>
            </w:moveFrom>
          </w:p>
        </w:tc>
        <w:tc>
          <w:tcPr>
            <w:tcW w:w="993" w:type="dxa"/>
            <w:vAlign w:val="center"/>
          </w:tcPr>
          <w:p w:rsidR="00AE67D9" w:rsidRPr="00980478" w:rsidDel="0078039C" w:rsidRDefault="00AE67D9" w:rsidP="00AE67D9">
            <w:pPr>
              <w:jc w:val="center"/>
              <w:rPr>
                <w:moveFrom w:id="1128" w:author="刘爱容" w:date="2018-10-16T15:53:00Z"/>
              </w:rPr>
            </w:pPr>
            <w:moveFrom w:id="1129" w:author="刘爱容" w:date="2018-10-16T15:53:00Z">
              <w:r w:rsidRPr="00980478" w:rsidDel="0078039C">
                <w:rPr>
                  <w:rFonts w:hint="eastAsia"/>
                </w:rPr>
                <w:t>3/48</w:t>
              </w:r>
            </w:moveFrom>
          </w:p>
        </w:tc>
        <w:tc>
          <w:tcPr>
            <w:tcW w:w="1275" w:type="dxa"/>
            <w:vAlign w:val="center"/>
          </w:tcPr>
          <w:p w:rsidR="00AE67D9" w:rsidRPr="00950711" w:rsidDel="0078039C" w:rsidRDefault="00AE67D9" w:rsidP="00AE67D9">
            <w:pPr>
              <w:jc w:val="center"/>
              <w:rPr>
                <w:moveFrom w:id="1130" w:author="刘爱容" w:date="2018-10-16T15:53:00Z"/>
              </w:rPr>
            </w:pPr>
            <w:moveFrom w:id="1131" w:author="刘爱容" w:date="2018-10-16T15:53:00Z">
              <w:r w:rsidRPr="00950711" w:rsidDel="0078039C">
                <w:rPr>
                  <w:rFonts w:hint="eastAsia"/>
                </w:rPr>
                <w:t>课堂</w:t>
              </w:r>
              <w:r w:rsidRPr="00950711" w:rsidDel="0078039C">
                <w:t>讲授</w:t>
              </w:r>
            </w:moveFrom>
          </w:p>
        </w:tc>
        <w:tc>
          <w:tcPr>
            <w:tcW w:w="1560" w:type="dxa"/>
            <w:vAlign w:val="center"/>
          </w:tcPr>
          <w:p w:rsidR="00AE67D9" w:rsidRPr="00950711" w:rsidDel="0078039C" w:rsidRDefault="00AE67D9" w:rsidP="00AE67D9">
            <w:pPr>
              <w:tabs>
                <w:tab w:val="left" w:pos="4140"/>
              </w:tabs>
              <w:jc w:val="center"/>
              <w:rPr>
                <w:moveFrom w:id="1132" w:author="刘爱容" w:date="2018-10-16T15:53:00Z"/>
              </w:rPr>
            </w:pPr>
            <w:moveFrom w:id="1133" w:author="刘爱容" w:date="2018-10-16T15:53:00Z">
              <w:r w:rsidRPr="00950711" w:rsidDel="0078039C">
                <w:rPr>
                  <w:rFonts w:hint="eastAsia"/>
                </w:rPr>
                <w:t>古嘉雯</w:t>
              </w:r>
              <w:r w:rsidRPr="00950711" w:rsidDel="0078039C">
                <w:t>助理教授</w:t>
              </w:r>
            </w:moveFrom>
          </w:p>
        </w:tc>
        <w:tc>
          <w:tcPr>
            <w:tcW w:w="1247" w:type="dxa"/>
          </w:tcPr>
          <w:p w:rsidR="00AE67D9" w:rsidDel="0078039C" w:rsidRDefault="00AE67D9" w:rsidP="00AE67D9">
            <w:pPr>
              <w:rPr>
                <w:moveFrom w:id="1134" w:author="刘爱容" w:date="2018-10-16T15:53:00Z"/>
              </w:rPr>
            </w:pPr>
            <w:moveFrom w:id="1135" w:author="刘爱容" w:date="2018-10-16T15:53:00Z">
              <w:r w:rsidRPr="00527A0C" w:rsidDel="0078039C">
                <w:rPr>
                  <w:rFonts w:hint="eastAsia"/>
                </w:rPr>
                <w:t>所有专业</w:t>
              </w:r>
            </w:moveFrom>
          </w:p>
        </w:tc>
      </w:tr>
      <w:tr w:rsidR="00AE67D9" w:rsidRPr="00980478" w:rsidDel="0078039C" w:rsidTr="00B63B37">
        <w:tc>
          <w:tcPr>
            <w:tcW w:w="709" w:type="dxa"/>
            <w:vMerge w:val="restart"/>
            <w:textDirection w:val="tbRl"/>
          </w:tcPr>
          <w:p w:rsidR="00AE67D9" w:rsidRPr="00980478" w:rsidDel="0078039C" w:rsidRDefault="00AE67D9" w:rsidP="00AE67D9">
            <w:pPr>
              <w:ind w:left="113" w:right="113"/>
              <w:rPr>
                <w:moveFrom w:id="1136" w:author="刘爱容" w:date="2018-10-16T15:53:00Z"/>
                <w:sz w:val="24"/>
                <w:szCs w:val="24"/>
              </w:rPr>
            </w:pPr>
            <w:moveFrom w:id="1137" w:author="刘爱容" w:date="2018-10-16T15:53:00Z">
              <w:r w:rsidRPr="00980478" w:rsidDel="0078039C">
                <w:rPr>
                  <w:rFonts w:hint="eastAsia"/>
                  <w:sz w:val="24"/>
                  <w:szCs w:val="24"/>
                </w:rPr>
                <w:t>seminar</w:t>
              </w:r>
            </w:moveFrom>
          </w:p>
        </w:tc>
        <w:tc>
          <w:tcPr>
            <w:tcW w:w="1021" w:type="dxa"/>
            <w:vAlign w:val="center"/>
          </w:tcPr>
          <w:p w:rsidR="00AE67D9" w:rsidRPr="00980478" w:rsidDel="0078039C" w:rsidRDefault="00AE67D9" w:rsidP="00AE67D9">
            <w:pPr>
              <w:jc w:val="center"/>
              <w:rPr>
                <w:moveFrom w:id="1138" w:author="刘爱容" w:date="2018-10-16T15:53:00Z"/>
                <w:rFonts w:asciiTheme="minorEastAsia" w:eastAsiaTheme="minorEastAsia" w:hAnsiTheme="minorEastAsia"/>
              </w:rPr>
            </w:pPr>
            <w:moveFrom w:id="1139" w:author="刘爱容" w:date="2018-10-16T15:53:00Z">
              <w:r w:rsidRPr="00980478" w:rsidDel="0078039C">
                <w:rPr>
                  <w:rFonts w:asciiTheme="minorEastAsia" w:eastAsiaTheme="minorEastAsia" w:hAnsiTheme="minorEastAsia" w:hint="eastAsia"/>
                </w:rPr>
                <w:t>ACA60</w:t>
              </w:r>
              <w:r w:rsidRPr="00980478" w:rsidDel="0078039C">
                <w:rPr>
                  <w:rFonts w:asciiTheme="minorEastAsia" w:eastAsiaTheme="minorEastAsia" w:hAnsiTheme="minorEastAsia"/>
                </w:rPr>
                <w:t>0</w:t>
              </w:r>
              <w:r w:rsidRPr="00980478" w:rsidDel="0078039C">
                <w:rPr>
                  <w:rFonts w:asciiTheme="minorEastAsia" w:eastAsiaTheme="minorEastAsia" w:hAnsiTheme="minorEastAsia" w:hint="eastAsia"/>
                </w:rPr>
                <w:t>01</w:t>
              </w:r>
            </w:moveFrom>
          </w:p>
        </w:tc>
        <w:tc>
          <w:tcPr>
            <w:tcW w:w="1276" w:type="dxa"/>
            <w:vAlign w:val="center"/>
          </w:tcPr>
          <w:p w:rsidR="00AE67D9" w:rsidRPr="00980478" w:rsidDel="0078039C" w:rsidRDefault="00AE67D9" w:rsidP="00AE67D9">
            <w:pPr>
              <w:jc w:val="center"/>
              <w:rPr>
                <w:moveFrom w:id="1140" w:author="刘爱容" w:date="2018-10-16T15:53:00Z"/>
              </w:rPr>
            </w:pPr>
            <w:moveFrom w:id="1141" w:author="刘爱容" w:date="2018-10-16T15:53:00Z">
              <w:r w:rsidRPr="00980478" w:rsidDel="0078039C">
                <w:t>S</w:t>
              </w:r>
              <w:r w:rsidRPr="00980478" w:rsidDel="0078039C">
                <w:rPr>
                  <w:rFonts w:hint="eastAsia"/>
                </w:rPr>
                <w:t>eminar</w:t>
              </w:r>
            </w:moveFrom>
          </w:p>
        </w:tc>
        <w:tc>
          <w:tcPr>
            <w:tcW w:w="850" w:type="dxa"/>
            <w:vAlign w:val="center"/>
          </w:tcPr>
          <w:p w:rsidR="00AE67D9" w:rsidRPr="00980478" w:rsidDel="0078039C" w:rsidRDefault="00AE67D9" w:rsidP="00AE67D9">
            <w:pPr>
              <w:jc w:val="center"/>
              <w:rPr>
                <w:moveFrom w:id="1142" w:author="刘爱容" w:date="2018-10-16T15:53:00Z"/>
              </w:rPr>
            </w:pPr>
          </w:p>
        </w:tc>
        <w:tc>
          <w:tcPr>
            <w:tcW w:w="567" w:type="dxa"/>
            <w:vAlign w:val="center"/>
          </w:tcPr>
          <w:p w:rsidR="00AE67D9" w:rsidRPr="00980478" w:rsidDel="0078039C" w:rsidRDefault="00AE67D9" w:rsidP="00AE67D9">
            <w:pPr>
              <w:tabs>
                <w:tab w:val="left" w:pos="4140"/>
              </w:tabs>
              <w:jc w:val="center"/>
              <w:rPr>
                <w:moveFrom w:id="1143" w:author="刘爱容" w:date="2018-10-16T15:53:00Z"/>
              </w:rPr>
            </w:pPr>
            <w:moveFrom w:id="1144" w:author="刘爱容" w:date="2018-10-16T15:53:00Z">
              <w:r w:rsidRPr="00980478" w:rsidDel="0078039C">
                <w:rPr>
                  <w:rFonts w:hint="eastAsia"/>
                </w:rPr>
                <w:t>4</w:t>
              </w:r>
            </w:moveFrom>
          </w:p>
        </w:tc>
        <w:tc>
          <w:tcPr>
            <w:tcW w:w="993" w:type="dxa"/>
            <w:vAlign w:val="center"/>
          </w:tcPr>
          <w:p w:rsidR="00AE67D9" w:rsidRPr="00980478" w:rsidDel="0078039C" w:rsidRDefault="00AE67D9" w:rsidP="00AE67D9">
            <w:pPr>
              <w:jc w:val="center"/>
              <w:rPr>
                <w:moveFrom w:id="1145" w:author="刘爱容" w:date="2018-10-16T15:53:00Z"/>
              </w:rPr>
            </w:pPr>
          </w:p>
        </w:tc>
        <w:tc>
          <w:tcPr>
            <w:tcW w:w="1275" w:type="dxa"/>
            <w:vAlign w:val="center"/>
          </w:tcPr>
          <w:p w:rsidR="00AE67D9" w:rsidRPr="00980478" w:rsidDel="0078039C" w:rsidRDefault="00AE67D9" w:rsidP="00AE67D9">
            <w:pPr>
              <w:jc w:val="center"/>
              <w:rPr>
                <w:moveFrom w:id="1146" w:author="刘爱容" w:date="2018-10-16T15:53:00Z"/>
              </w:rPr>
            </w:pPr>
          </w:p>
        </w:tc>
        <w:tc>
          <w:tcPr>
            <w:tcW w:w="1560" w:type="dxa"/>
            <w:vAlign w:val="center"/>
          </w:tcPr>
          <w:p w:rsidR="00AE67D9" w:rsidRPr="00980478" w:rsidDel="0078039C" w:rsidRDefault="00AE67D9" w:rsidP="00AE67D9">
            <w:pPr>
              <w:jc w:val="center"/>
              <w:rPr>
                <w:moveFrom w:id="1147" w:author="刘爱容" w:date="2018-10-16T15:53:00Z"/>
              </w:rPr>
            </w:pPr>
          </w:p>
        </w:tc>
        <w:tc>
          <w:tcPr>
            <w:tcW w:w="1247" w:type="dxa"/>
            <w:vAlign w:val="center"/>
          </w:tcPr>
          <w:p w:rsidR="00AE67D9" w:rsidRPr="00980478" w:rsidDel="0078039C" w:rsidRDefault="00AE67D9" w:rsidP="00AE67D9">
            <w:pPr>
              <w:jc w:val="center"/>
              <w:rPr>
                <w:moveFrom w:id="1148" w:author="刘爱容" w:date="2018-10-16T15:53:00Z"/>
              </w:rPr>
            </w:pPr>
            <w:moveFrom w:id="1149" w:author="刘爱容" w:date="2018-10-16T15:53:00Z">
              <w:r w:rsidRPr="00980478" w:rsidDel="0078039C">
                <w:rPr>
                  <w:rFonts w:hint="eastAsia"/>
                </w:rPr>
                <w:t>本专业</w:t>
              </w:r>
            </w:moveFrom>
          </w:p>
        </w:tc>
      </w:tr>
      <w:tr w:rsidR="00AE67D9" w:rsidRPr="00980478" w:rsidDel="0078039C" w:rsidTr="00B63B37">
        <w:tc>
          <w:tcPr>
            <w:tcW w:w="709" w:type="dxa"/>
            <w:vMerge/>
          </w:tcPr>
          <w:p w:rsidR="00AE67D9" w:rsidRPr="00980478" w:rsidDel="0078039C" w:rsidRDefault="00AE67D9" w:rsidP="00AE67D9">
            <w:pPr>
              <w:rPr>
                <w:moveFrom w:id="1150" w:author="刘爱容" w:date="2018-10-16T15:53:00Z"/>
                <w:sz w:val="24"/>
                <w:szCs w:val="24"/>
              </w:rPr>
            </w:pPr>
          </w:p>
        </w:tc>
        <w:tc>
          <w:tcPr>
            <w:tcW w:w="1021" w:type="dxa"/>
          </w:tcPr>
          <w:p w:rsidR="00AE67D9" w:rsidRPr="00980478" w:rsidDel="0078039C" w:rsidRDefault="00AE67D9" w:rsidP="00AE67D9">
            <w:pPr>
              <w:rPr>
                <w:moveFrom w:id="1151" w:author="刘爱容" w:date="2018-10-16T15:53:00Z"/>
                <w:sz w:val="18"/>
                <w:szCs w:val="18"/>
              </w:rPr>
            </w:pPr>
          </w:p>
        </w:tc>
        <w:tc>
          <w:tcPr>
            <w:tcW w:w="1276" w:type="dxa"/>
          </w:tcPr>
          <w:p w:rsidR="00AE67D9" w:rsidRPr="00980478" w:rsidDel="0078039C" w:rsidRDefault="00AE67D9" w:rsidP="00AE67D9">
            <w:pPr>
              <w:rPr>
                <w:moveFrom w:id="1152" w:author="刘爱容" w:date="2018-10-16T15:53:00Z"/>
                <w:sz w:val="18"/>
                <w:szCs w:val="18"/>
              </w:rPr>
            </w:pPr>
          </w:p>
        </w:tc>
        <w:tc>
          <w:tcPr>
            <w:tcW w:w="850" w:type="dxa"/>
          </w:tcPr>
          <w:p w:rsidR="00AE67D9" w:rsidRPr="00980478" w:rsidDel="0078039C" w:rsidRDefault="00AE67D9" w:rsidP="00AE67D9">
            <w:pPr>
              <w:jc w:val="center"/>
              <w:rPr>
                <w:moveFrom w:id="1153" w:author="刘爱容" w:date="2018-10-16T15:53:00Z"/>
                <w:sz w:val="18"/>
                <w:szCs w:val="18"/>
              </w:rPr>
            </w:pPr>
          </w:p>
        </w:tc>
        <w:tc>
          <w:tcPr>
            <w:tcW w:w="567" w:type="dxa"/>
          </w:tcPr>
          <w:p w:rsidR="00AE67D9" w:rsidRPr="00980478" w:rsidDel="0078039C" w:rsidRDefault="00AE67D9" w:rsidP="00AE67D9">
            <w:pPr>
              <w:rPr>
                <w:moveFrom w:id="1154" w:author="刘爱容" w:date="2018-10-16T15:53:00Z"/>
                <w:sz w:val="18"/>
                <w:szCs w:val="18"/>
              </w:rPr>
            </w:pPr>
          </w:p>
        </w:tc>
        <w:tc>
          <w:tcPr>
            <w:tcW w:w="993" w:type="dxa"/>
          </w:tcPr>
          <w:p w:rsidR="00AE67D9" w:rsidRPr="00980478" w:rsidDel="0078039C" w:rsidRDefault="00AE67D9" w:rsidP="00AE67D9">
            <w:pPr>
              <w:rPr>
                <w:moveFrom w:id="1155" w:author="刘爱容" w:date="2018-10-16T15:53:00Z"/>
                <w:sz w:val="18"/>
                <w:szCs w:val="18"/>
              </w:rPr>
            </w:pPr>
          </w:p>
        </w:tc>
        <w:tc>
          <w:tcPr>
            <w:tcW w:w="1275" w:type="dxa"/>
          </w:tcPr>
          <w:p w:rsidR="00AE67D9" w:rsidRPr="00980478" w:rsidDel="0078039C" w:rsidRDefault="00AE67D9" w:rsidP="00AE67D9">
            <w:pPr>
              <w:rPr>
                <w:moveFrom w:id="1156" w:author="刘爱容" w:date="2018-10-16T15:53:00Z"/>
                <w:sz w:val="18"/>
                <w:szCs w:val="18"/>
              </w:rPr>
            </w:pPr>
          </w:p>
        </w:tc>
        <w:tc>
          <w:tcPr>
            <w:tcW w:w="1560" w:type="dxa"/>
          </w:tcPr>
          <w:p w:rsidR="00AE67D9" w:rsidRPr="00980478" w:rsidDel="0078039C" w:rsidRDefault="00AE67D9" w:rsidP="00AE67D9">
            <w:pPr>
              <w:rPr>
                <w:moveFrom w:id="1157" w:author="刘爱容" w:date="2018-10-16T15:53:00Z"/>
                <w:sz w:val="18"/>
                <w:szCs w:val="18"/>
              </w:rPr>
            </w:pPr>
          </w:p>
        </w:tc>
        <w:tc>
          <w:tcPr>
            <w:tcW w:w="1247" w:type="dxa"/>
          </w:tcPr>
          <w:p w:rsidR="00AE67D9" w:rsidRPr="00980478" w:rsidDel="0078039C" w:rsidRDefault="00AE67D9" w:rsidP="00AE67D9">
            <w:pPr>
              <w:rPr>
                <w:moveFrom w:id="1158" w:author="刘爱容" w:date="2018-10-16T15:53:00Z"/>
                <w:sz w:val="18"/>
                <w:szCs w:val="18"/>
              </w:rPr>
            </w:pPr>
          </w:p>
        </w:tc>
      </w:tr>
      <w:tr w:rsidR="00AE67D9" w:rsidRPr="00980478" w:rsidDel="0078039C" w:rsidTr="00B63B37">
        <w:tc>
          <w:tcPr>
            <w:tcW w:w="709" w:type="dxa"/>
            <w:vMerge/>
          </w:tcPr>
          <w:p w:rsidR="00AE67D9" w:rsidRPr="00980478" w:rsidDel="0078039C" w:rsidRDefault="00AE67D9" w:rsidP="00AE67D9">
            <w:pPr>
              <w:rPr>
                <w:moveFrom w:id="1159" w:author="刘爱容" w:date="2018-10-16T15:53:00Z"/>
                <w:sz w:val="24"/>
                <w:szCs w:val="24"/>
              </w:rPr>
            </w:pPr>
          </w:p>
        </w:tc>
        <w:tc>
          <w:tcPr>
            <w:tcW w:w="1021" w:type="dxa"/>
          </w:tcPr>
          <w:p w:rsidR="00AE67D9" w:rsidRPr="00980478" w:rsidDel="0078039C" w:rsidRDefault="00AE67D9" w:rsidP="00AE67D9">
            <w:pPr>
              <w:rPr>
                <w:moveFrom w:id="1160" w:author="刘爱容" w:date="2018-10-16T15:53:00Z"/>
                <w:sz w:val="18"/>
                <w:szCs w:val="18"/>
              </w:rPr>
            </w:pPr>
          </w:p>
        </w:tc>
        <w:tc>
          <w:tcPr>
            <w:tcW w:w="1276" w:type="dxa"/>
          </w:tcPr>
          <w:p w:rsidR="00AE67D9" w:rsidRPr="00980478" w:rsidDel="0078039C" w:rsidRDefault="00AE67D9" w:rsidP="00AE67D9">
            <w:pPr>
              <w:rPr>
                <w:moveFrom w:id="1161" w:author="刘爱容" w:date="2018-10-16T15:53:00Z"/>
                <w:sz w:val="18"/>
                <w:szCs w:val="18"/>
              </w:rPr>
            </w:pPr>
          </w:p>
        </w:tc>
        <w:tc>
          <w:tcPr>
            <w:tcW w:w="850" w:type="dxa"/>
          </w:tcPr>
          <w:p w:rsidR="00AE67D9" w:rsidRPr="00980478" w:rsidDel="0078039C" w:rsidRDefault="00AE67D9" w:rsidP="00AE67D9">
            <w:pPr>
              <w:rPr>
                <w:moveFrom w:id="1162" w:author="刘爱容" w:date="2018-10-16T15:53:00Z"/>
                <w:sz w:val="18"/>
                <w:szCs w:val="18"/>
              </w:rPr>
            </w:pPr>
          </w:p>
        </w:tc>
        <w:tc>
          <w:tcPr>
            <w:tcW w:w="567" w:type="dxa"/>
          </w:tcPr>
          <w:p w:rsidR="00AE67D9" w:rsidRPr="00980478" w:rsidDel="0078039C" w:rsidRDefault="00AE67D9" w:rsidP="00AE67D9">
            <w:pPr>
              <w:rPr>
                <w:moveFrom w:id="1163" w:author="刘爱容" w:date="2018-10-16T15:53:00Z"/>
                <w:sz w:val="18"/>
                <w:szCs w:val="18"/>
              </w:rPr>
            </w:pPr>
          </w:p>
        </w:tc>
        <w:tc>
          <w:tcPr>
            <w:tcW w:w="993" w:type="dxa"/>
          </w:tcPr>
          <w:p w:rsidR="00AE67D9" w:rsidRPr="00980478" w:rsidDel="0078039C" w:rsidRDefault="00AE67D9" w:rsidP="00AE67D9">
            <w:pPr>
              <w:rPr>
                <w:moveFrom w:id="1164" w:author="刘爱容" w:date="2018-10-16T15:53:00Z"/>
                <w:sz w:val="18"/>
                <w:szCs w:val="18"/>
              </w:rPr>
            </w:pPr>
          </w:p>
        </w:tc>
        <w:tc>
          <w:tcPr>
            <w:tcW w:w="1275" w:type="dxa"/>
          </w:tcPr>
          <w:p w:rsidR="00AE67D9" w:rsidRPr="00980478" w:rsidDel="0078039C" w:rsidRDefault="00AE67D9" w:rsidP="00AE67D9">
            <w:pPr>
              <w:rPr>
                <w:moveFrom w:id="1165" w:author="刘爱容" w:date="2018-10-16T15:53:00Z"/>
                <w:sz w:val="18"/>
                <w:szCs w:val="18"/>
              </w:rPr>
            </w:pPr>
          </w:p>
        </w:tc>
        <w:tc>
          <w:tcPr>
            <w:tcW w:w="1560" w:type="dxa"/>
          </w:tcPr>
          <w:p w:rsidR="00AE67D9" w:rsidRPr="00980478" w:rsidDel="0078039C" w:rsidRDefault="00AE67D9" w:rsidP="00AE67D9">
            <w:pPr>
              <w:rPr>
                <w:moveFrom w:id="1166" w:author="刘爱容" w:date="2018-10-16T15:53:00Z"/>
                <w:sz w:val="18"/>
                <w:szCs w:val="18"/>
              </w:rPr>
            </w:pPr>
          </w:p>
        </w:tc>
        <w:tc>
          <w:tcPr>
            <w:tcW w:w="1247" w:type="dxa"/>
          </w:tcPr>
          <w:p w:rsidR="00AE67D9" w:rsidRPr="00980478" w:rsidDel="0078039C" w:rsidRDefault="00AE67D9" w:rsidP="00AE67D9">
            <w:pPr>
              <w:rPr>
                <w:moveFrom w:id="1167" w:author="刘爱容" w:date="2018-10-16T15:53:00Z"/>
                <w:sz w:val="18"/>
                <w:szCs w:val="18"/>
              </w:rPr>
            </w:pPr>
          </w:p>
        </w:tc>
      </w:tr>
      <w:tr w:rsidR="00AE67D9" w:rsidRPr="00980478" w:rsidDel="0078039C" w:rsidTr="00B63B37">
        <w:tc>
          <w:tcPr>
            <w:tcW w:w="709" w:type="dxa"/>
            <w:vMerge/>
          </w:tcPr>
          <w:p w:rsidR="00AE67D9" w:rsidRPr="00980478" w:rsidDel="0078039C" w:rsidRDefault="00AE67D9" w:rsidP="00AE67D9">
            <w:pPr>
              <w:rPr>
                <w:moveFrom w:id="1168" w:author="刘爱容" w:date="2018-10-16T15:53:00Z"/>
                <w:sz w:val="24"/>
                <w:szCs w:val="24"/>
              </w:rPr>
            </w:pPr>
          </w:p>
        </w:tc>
        <w:tc>
          <w:tcPr>
            <w:tcW w:w="1021" w:type="dxa"/>
          </w:tcPr>
          <w:p w:rsidR="00AE67D9" w:rsidRPr="00980478" w:rsidDel="0078039C" w:rsidRDefault="00AE67D9" w:rsidP="00AE67D9">
            <w:pPr>
              <w:rPr>
                <w:moveFrom w:id="1169" w:author="刘爱容" w:date="2018-10-16T15:53:00Z"/>
                <w:sz w:val="18"/>
                <w:szCs w:val="18"/>
              </w:rPr>
            </w:pPr>
          </w:p>
        </w:tc>
        <w:tc>
          <w:tcPr>
            <w:tcW w:w="1276" w:type="dxa"/>
          </w:tcPr>
          <w:p w:rsidR="00AE67D9" w:rsidRPr="00980478" w:rsidDel="0078039C" w:rsidRDefault="00AE67D9" w:rsidP="00AE67D9">
            <w:pPr>
              <w:rPr>
                <w:moveFrom w:id="1170" w:author="刘爱容" w:date="2018-10-16T15:53:00Z"/>
                <w:sz w:val="18"/>
                <w:szCs w:val="18"/>
              </w:rPr>
            </w:pPr>
          </w:p>
        </w:tc>
        <w:tc>
          <w:tcPr>
            <w:tcW w:w="850" w:type="dxa"/>
          </w:tcPr>
          <w:p w:rsidR="00AE67D9" w:rsidRPr="00980478" w:rsidDel="0078039C" w:rsidRDefault="00AE67D9" w:rsidP="00AE67D9">
            <w:pPr>
              <w:rPr>
                <w:moveFrom w:id="1171" w:author="刘爱容" w:date="2018-10-16T15:53:00Z"/>
                <w:sz w:val="18"/>
                <w:szCs w:val="18"/>
              </w:rPr>
            </w:pPr>
          </w:p>
        </w:tc>
        <w:tc>
          <w:tcPr>
            <w:tcW w:w="567" w:type="dxa"/>
          </w:tcPr>
          <w:p w:rsidR="00AE67D9" w:rsidRPr="00980478" w:rsidDel="0078039C" w:rsidRDefault="00AE67D9" w:rsidP="00AE67D9">
            <w:pPr>
              <w:rPr>
                <w:moveFrom w:id="1172" w:author="刘爱容" w:date="2018-10-16T15:53:00Z"/>
                <w:sz w:val="18"/>
                <w:szCs w:val="18"/>
              </w:rPr>
            </w:pPr>
          </w:p>
        </w:tc>
        <w:tc>
          <w:tcPr>
            <w:tcW w:w="993" w:type="dxa"/>
          </w:tcPr>
          <w:p w:rsidR="00AE67D9" w:rsidRPr="00980478" w:rsidDel="0078039C" w:rsidRDefault="00AE67D9" w:rsidP="00AE67D9">
            <w:pPr>
              <w:rPr>
                <w:moveFrom w:id="1173" w:author="刘爱容" w:date="2018-10-16T15:53:00Z"/>
                <w:sz w:val="18"/>
                <w:szCs w:val="18"/>
              </w:rPr>
            </w:pPr>
          </w:p>
        </w:tc>
        <w:tc>
          <w:tcPr>
            <w:tcW w:w="1275" w:type="dxa"/>
          </w:tcPr>
          <w:p w:rsidR="00AE67D9" w:rsidRPr="00980478" w:rsidDel="0078039C" w:rsidRDefault="00AE67D9" w:rsidP="00AE67D9">
            <w:pPr>
              <w:rPr>
                <w:moveFrom w:id="1174" w:author="刘爱容" w:date="2018-10-16T15:53:00Z"/>
                <w:sz w:val="18"/>
                <w:szCs w:val="18"/>
              </w:rPr>
            </w:pPr>
          </w:p>
        </w:tc>
        <w:tc>
          <w:tcPr>
            <w:tcW w:w="1560" w:type="dxa"/>
          </w:tcPr>
          <w:p w:rsidR="00AE67D9" w:rsidRPr="00980478" w:rsidDel="0078039C" w:rsidRDefault="00AE67D9" w:rsidP="00AE67D9">
            <w:pPr>
              <w:rPr>
                <w:moveFrom w:id="1175" w:author="刘爱容" w:date="2018-10-16T15:53:00Z"/>
                <w:sz w:val="18"/>
                <w:szCs w:val="18"/>
              </w:rPr>
            </w:pPr>
          </w:p>
        </w:tc>
        <w:tc>
          <w:tcPr>
            <w:tcW w:w="1247" w:type="dxa"/>
          </w:tcPr>
          <w:p w:rsidR="00AE67D9" w:rsidRPr="00980478" w:rsidDel="0078039C" w:rsidRDefault="00AE67D9" w:rsidP="00AE67D9">
            <w:pPr>
              <w:rPr>
                <w:moveFrom w:id="1176" w:author="刘爱容" w:date="2018-10-16T15:53:00Z"/>
                <w:sz w:val="18"/>
                <w:szCs w:val="18"/>
              </w:rPr>
            </w:pPr>
          </w:p>
        </w:tc>
      </w:tr>
      <w:moveFromRangeEnd w:id="82"/>
    </w:tbl>
    <w:p w:rsidR="00EB1F2E" w:rsidRPr="00980478" w:rsidRDefault="00EB1F2E"/>
    <w:p w:rsidR="002B31AC" w:rsidRPr="00980478" w:rsidRDefault="00CB695E">
      <w:pPr>
        <w:rPr>
          <w:b/>
          <w:sz w:val="24"/>
          <w:szCs w:val="24"/>
        </w:rPr>
      </w:pPr>
      <w:del w:id="1177" w:author="刘爱容" w:date="2018-10-16T15:55:00Z">
        <w:r w:rsidRPr="00980478" w:rsidDel="0078039C">
          <w:rPr>
            <w:rFonts w:hint="eastAsia"/>
            <w:b/>
            <w:sz w:val="24"/>
            <w:szCs w:val="24"/>
          </w:rPr>
          <w:delText>六</w:delText>
        </w:r>
      </w:del>
      <w:ins w:id="1178" w:author="刘爱容" w:date="2018-10-16T15:55:00Z">
        <w:r w:rsidR="0078039C">
          <w:rPr>
            <w:rFonts w:hint="eastAsia"/>
            <w:b/>
            <w:sz w:val="24"/>
            <w:szCs w:val="24"/>
          </w:rPr>
          <w:t>五</w:t>
        </w:r>
      </w:ins>
      <w:r w:rsidR="002B31AC" w:rsidRPr="00980478">
        <w:rPr>
          <w:rFonts w:hint="eastAsia"/>
          <w:b/>
          <w:sz w:val="24"/>
          <w:szCs w:val="24"/>
        </w:rPr>
        <w:t>、</w:t>
      </w:r>
      <w:r w:rsidR="00BC405F" w:rsidRPr="00980478">
        <w:rPr>
          <w:rFonts w:hint="eastAsia"/>
          <w:b/>
          <w:sz w:val="24"/>
          <w:szCs w:val="24"/>
        </w:rPr>
        <w:t>博士资格考核</w:t>
      </w:r>
      <w:r w:rsidR="000F2ADD" w:rsidRPr="00980478">
        <w:rPr>
          <w:rFonts w:hint="eastAsia"/>
          <w:b/>
          <w:sz w:val="24"/>
          <w:szCs w:val="24"/>
        </w:rPr>
        <w:t>（</w:t>
      </w:r>
      <w:r w:rsidR="00754E5E" w:rsidRPr="00980478">
        <w:rPr>
          <w:rFonts w:hint="eastAsia"/>
          <w:b/>
          <w:sz w:val="24"/>
          <w:szCs w:val="24"/>
        </w:rPr>
        <w:t>ACA6011</w:t>
      </w:r>
      <w:r w:rsidR="000F2ADD" w:rsidRPr="00980478">
        <w:rPr>
          <w:rFonts w:hint="eastAsia"/>
          <w:b/>
          <w:sz w:val="24"/>
          <w:szCs w:val="24"/>
        </w:rPr>
        <w:t>）</w:t>
      </w:r>
    </w:p>
    <w:tbl>
      <w:tblPr>
        <w:tblStyle w:val="a5"/>
        <w:tblW w:w="9639" w:type="dxa"/>
        <w:tblInd w:w="-459" w:type="dxa"/>
        <w:tblLook w:val="04A0" w:firstRow="1" w:lastRow="0" w:firstColumn="1" w:lastColumn="0" w:noHBand="0" w:noVBand="1"/>
      </w:tblPr>
      <w:tblGrid>
        <w:gridCol w:w="2694"/>
        <w:gridCol w:w="6945"/>
      </w:tblGrid>
      <w:tr w:rsidR="00713744" w:rsidRPr="00980478" w:rsidTr="006B34C8">
        <w:tc>
          <w:tcPr>
            <w:tcW w:w="2694" w:type="dxa"/>
          </w:tcPr>
          <w:p w:rsidR="00DD605F" w:rsidRPr="00980478" w:rsidRDefault="00DD605F">
            <w:pPr>
              <w:rPr>
                <w:sz w:val="24"/>
                <w:szCs w:val="24"/>
              </w:rPr>
            </w:pPr>
            <w:r w:rsidRPr="00980478">
              <w:rPr>
                <w:rFonts w:hint="eastAsia"/>
                <w:sz w:val="24"/>
                <w:szCs w:val="24"/>
              </w:rPr>
              <w:t>考核形式</w:t>
            </w:r>
          </w:p>
        </w:tc>
        <w:tc>
          <w:tcPr>
            <w:tcW w:w="6945" w:type="dxa"/>
          </w:tcPr>
          <w:p w:rsidR="00DD605F" w:rsidRPr="00980478" w:rsidRDefault="00634106">
            <w:pPr>
              <w:rPr>
                <w:sz w:val="24"/>
                <w:szCs w:val="24"/>
              </w:rPr>
            </w:pPr>
            <w:r w:rsidRPr="00980478">
              <w:rPr>
                <w:rFonts w:hint="eastAsia"/>
                <w:sz w:val="24"/>
                <w:szCs w:val="24"/>
              </w:rPr>
              <w:t>√</w:t>
            </w:r>
            <w:r w:rsidR="00DD605F" w:rsidRPr="00980478">
              <w:rPr>
                <w:sz w:val="24"/>
                <w:szCs w:val="24"/>
              </w:rPr>
              <w:t>书面考试</w:t>
            </w:r>
            <w:r w:rsidR="00DD605F" w:rsidRPr="00980478">
              <w:rPr>
                <w:rFonts w:hint="eastAsia"/>
                <w:sz w:val="24"/>
                <w:szCs w:val="24"/>
              </w:rPr>
              <w:t xml:space="preserve">    </w:t>
            </w:r>
            <w:r w:rsidR="00DD605F" w:rsidRPr="00980478">
              <w:rPr>
                <w:rFonts w:hint="eastAsia"/>
                <w:sz w:val="24"/>
                <w:szCs w:val="24"/>
              </w:rPr>
              <w:t>□书面考试加答辩</w:t>
            </w:r>
          </w:p>
        </w:tc>
      </w:tr>
      <w:tr w:rsidR="00713744" w:rsidRPr="00980478" w:rsidTr="006B34C8">
        <w:tc>
          <w:tcPr>
            <w:tcW w:w="2694" w:type="dxa"/>
          </w:tcPr>
          <w:p w:rsidR="00DD605F" w:rsidRPr="00980478" w:rsidRDefault="00DD605F">
            <w:pPr>
              <w:rPr>
                <w:sz w:val="24"/>
                <w:szCs w:val="24"/>
              </w:rPr>
            </w:pPr>
            <w:r w:rsidRPr="00980478">
              <w:rPr>
                <w:sz w:val="24"/>
                <w:szCs w:val="24"/>
              </w:rPr>
              <w:t>考核时间</w:t>
            </w:r>
          </w:p>
        </w:tc>
        <w:tc>
          <w:tcPr>
            <w:tcW w:w="6945" w:type="dxa"/>
          </w:tcPr>
          <w:p w:rsidR="00DD605F" w:rsidRPr="00980478" w:rsidRDefault="00F83254" w:rsidP="00C42999">
            <w:pPr>
              <w:rPr>
                <w:sz w:val="24"/>
                <w:szCs w:val="24"/>
              </w:rPr>
            </w:pPr>
            <w:r w:rsidRPr="00980478">
              <w:rPr>
                <w:sz w:val="24"/>
                <w:szCs w:val="24"/>
              </w:rPr>
              <w:t>硕士起点的博士研究生须在入学两年内通过，非硕士起点的博士研究生须在入学第三学年结束前通过</w:t>
            </w:r>
            <w:r w:rsidRPr="00980478">
              <w:rPr>
                <w:rFonts w:hint="eastAsia"/>
                <w:sz w:val="24"/>
                <w:szCs w:val="24"/>
              </w:rPr>
              <w:t>。</w:t>
            </w:r>
            <w:r w:rsidR="00331FC0" w:rsidRPr="00980478">
              <w:rPr>
                <w:sz w:val="24"/>
                <w:szCs w:val="24"/>
              </w:rPr>
              <w:t>博士资格考核在每年</w:t>
            </w:r>
            <w:r w:rsidR="00331FC0" w:rsidRPr="00980478">
              <w:rPr>
                <w:sz w:val="24"/>
                <w:szCs w:val="24"/>
              </w:rPr>
              <w:t>3</w:t>
            </w:r>
            <w:r w:rsidR="00331FC0" w:rsidRPr="00980478">
              <w:rPr>
                <w:sz w:val="24"/>
                <w:szCs w:val="24"/>
              </w:rPr>
              <w:t>月和</w:t>
            </w:r>
            <w:r w:rsidR="00331FC0" w:rsidRPr="00980478">
              <w:rPr>
                <w:sz w:val="24"/>
                <w:szCs w:val="24"/>
              </w:rPr>
              <w:t>9</w:t>
            </w:r>
            <w:r w:rsidR="00331FC0" w:rsidRPr="00980478">
              <w:rPr>
                <w:sz w:val="24"/>
                <w:szCs w:val="24"/>
              </w:rPr>
              <w:t>月举行，考生需在</w:t>
            </w:r>
            <w:r w:rsidR="0089293E" w:rsidRPr="00980478">
              <w:rPr>
                <w:rFonts w:hint="eastAsia"/>
                <w:sz w:val="24"/>
                <w:szCs w:val="24"/>
              </w:rPr>
              <w:t>考核</w:t>
            </w:r>
            <w:r w:rsidR="00331FC0" w:rsidRPr="00980478">
              <w:rPr>
                <w:sz w:val="24"/>
                <w:szCs w:val="24"/>
              </w:rPr>
              <w:t>前一学期规定</w:t>
            </w:r>
            <w:r w:rsidR="0089293E" w:rsidRPr="00980478">
              <w:rPr>
                <w:rFonts w:hint="eastAsia"/>
                <w:sz w:val="24"/>
                <w:szCs w:val="24"/>
              </w:rPr>
              <w:t>的</w:t>
            </w:r>
            <w:r w:rsidR="00331FC0" w:rsidRPr="00980478">
              <w:rPr>
                <w:sz w:val="24"/>
                <w:szCs w:val="24"/>
              </w:rPr>
              <w:t>时间报名。</w:t>
            </w:r>
          </w:p>
        </w:tc>
      </w:tr>
      <w:tr w:rsidR="00713744" w:rsidRPr="00980478" w:rsidTr="006B34C8">
        <w:tc>
          <w:tcPr>
            <w:tcW w:w="2694" w:type="dxa"/>
          </w:tcPr>
          <w:p w:rsidR="00DD605F" w:rsidRPr="00980478" w:rsidRDefault="00DD605F">
            <w:pPr>
              <w:rPr>
                <w:sz w:val="24"/>
                <w:szCs w:val="24"/>
              </w:rPr>
            </w:pPr>
            <w:r w:rsidRPr="00980478">
              <w:rPr>
                <w:sz w:val="24"/>
                <w:szCs w:val="24"/>
              </w:rPr>
              <w:t>考核</w:t>
            </w:r>
            <w:r w:rsidR="001D61E6" w:rsidRPr="00980478">
              <w:rPr>
                <w:rFonts w:hint="eastAsia"/>
                <w:sz w:val="24"/>
                <w:szCs w:val="24"/>
              </w:rPr>
              <w:t>方案</w:t>
            </w:r>
          </w:p>
          <w:p w:rsidR="0026419B" w:rsidRPr="00980478" w:rsidRDefault="0026419B" w:rsidP="0026419B">
            <w:pPr>
              <w:rPr>
                <w:sz w:val="13"/>
                <w:szCs w:val="13"/>
              </w:rPr>
            </w:pPr>
            <w:r w:rsidRPr="00980478">
              <w:rPr>
                <w:rFonts w:hint="eastAsia"/>
                <w:kern w:val="2"/>
                <w:sz w:val="13"/>
                <w:szCs w:val="13"/>
              </w:rPr>
              <w:t>（各学科在遵照培养办法的前提下，可根据学科特点自行确定。）</w:t>
            </w:r>
          </w:p>
        </w:tc>
        <w:tc>
          <w:tcPr>
            <w:tcW w:w="6945" w:type="dxa"/>
          </w:tcPr>
          <w:p w:rsidR="00C42999" w:rsidRPr="00980478" w:rsidRDefault="00C42999" w:rsidP="001053D4">
            <w:pPr>
              <w:pStyle w:val="a6"/>
              <w:numPr>
                <w:ilvl w:val="0"/>
                <w:numId w:val="7"/>
              </w:numPr>
              <w:ind w:firstLineChars="0"/>
              <w:rPr>
                <w:rFonts w:asciiTheme="minorEastAsia" w:eastAsiaTheme="minorEastAsia" w:hAnsiTheme="minorEastAsia"/>
                <w:szCs w:val="21"/>
              </w:rPr>
            </w:pPr>
            <w:r w:rsidRPr="00980478">
              <w:rPr>
                <w:rFonts w:asciiTheme="minorEastAsia" w:eastAsiaTheme="minorEastAsia" w:hAnsiTheme="minorEastAsia" w:hint="eastAsia"/>
                <w:sz w:val="24"/>
                <w:szCs w:val="24"/>
              </w:rPr>
              <w:t>博士资格考核</w:t>
            </w:r>
            <w:r w:rsidRPr="00980478">
              <w:rPr>
                <w:rFonts w:asciiTheme="minorEastAsia" w:eastAsiaTheme="minorEastAsia" w:hAnsiTheme="minorEastAsia"/>
                <w:sz w:val="24"/>
                <w:szCs w:val="24"/>
              </w:rPr>
              <w:t>由三门科目的笔试组成，每门科目的笔试长度为</w:t>
            </w:r>
            <w:r w:rsidR="00914F92" w:rsidRPr="00980478">
              <w:rPr>
                <w:rFonts w:asciiTheme="minorEastAsia" w:eastAsiaTheme="minorEastAsia" w:hAnsiTheme="minorEastAsia"/>
                <w:sz w:val="24"/>
                <w:szCs w:val="24"/>
              </w:rPr>
              <w:t>3</w:t>
            </w:r>
            <w:r w:rsidRPr="00980478">
              <w:rPr>
                <w:rFonts w:asciiTheme="minorEastAsia" w:eastAsiaTheme="minorEastAsia" w:hAnsiTheme="minorEastAsia"/>
                <w:sz w:val="24"/>
                <w:szCs w:val="24"/>
              </w:rPr>
              <w:t>小时，成绩为“通过”与“不通过”</w:t>
            </w:r>
            <w:r w:rsidRPr="00980478">
              <w:rPr>
                <w:rFonts w:asciiTheme="minorEastAsia" w:eastAsiaTheme="minorEastAsia" w:hAnsiTheme="minorEastAsia" w:hint="eastAsia"/>
                <w:sz w:val="24"/>
                <w:szCs w:val="24"/>
              </w:rPr>
              <w:t>；</w:t>
            </w:r>
          </w:p>
          <w:p w:rsidR="00C42999" w:rsidRPr="00980478" w:rsidRDefault="00C42999" w:rsidP="00C42999">
            <w:pPr>
              <w:numPr>
                <w:ilvl w:val="0"/>
                <w:numId w:val="7"/>
              </w:numPr>
              <w:rPr>
                <w:rFonts w:asciiTheme="minorEastAsia" w:eastAsiaTheme="minorEastAsia" w:hAnsiTheme="minorEastAsia"/>
                <w:sz w:val="24"/>
                <w:szCs w:val="24"/>
              </w:rPr>
            </w:pPr>
            <w:r w:rsidRPr="00980478">
              <w:rPr>
                <w:rFonts w:asciiTheme="minorEastAsia" w:eastAsiaTheme="minorEastAsia" w:hAnsiTheme="minorEastAsia"/>
                <w:sz w:val="24"/>
                <w:szCs w:val="24"/>
              </w:rPr>
              <w:t>考核科目如下，其中“分析”必考：</w:t>
            </w:r>
          </w:p>
          <w:p w:rsidR="00C42999" w:rsidRPr="00980478" w:rsidRDefault="00C42999" w:rsidP="00C42999">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sz w:val="24"/>
                <w:szCs w:val="24"/>
              </w:rPr>
              <w:t>分析（包括实分析，泛函分析，复分析）</w:t>
            </w:r>
          </w:p>
          <w:p w:rsidR="00C42999" w:rsidRPr="00980478" w:rsidRDefault="00C42999" w:rsidP="00C42999">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sz w:val="24"/>
                <w:szCs w:val="24"/>
              </w:rPr>
              <w:t>代数</w:t>
            </w:r>
          </w:p>
          <w:p w:rsidR="00914F92" w:rsidRPr="00980478" w:rsidRDefault="00914F92" w:rsidP="00C42999">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hint="eastAsia"/>
                <w:sz w:val="24"/>
                <w:szCs w:val="24"/>
              </w:rPr>
              <w:t>组合</w:t>
            </w:r>
            <w:r w:rsidRPr="00980478">
              <w:rPr>
                <w:rFonts w:asciiTheme="minorEastAsia" w:eastAsiaTheme="minorEastAsia" w:hAnsiTheme="minorEastAsia"/>
                <w:sz w:val="24"/>
                <w:szCs w:val="24"/>
              </w:rPr>
              <w:t>数学</w:t>
            </w:r>
          </w:p>
          <w:p w:rsidR="00C42999" w:rsidRPr="00980478" w:rsidRDefault="00C42999" w:rsidP="00C42999">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sz w:val="24"/>
                <w:szCs w:val="24"/>
              </w:rPr>
              <w:t>拓扑与几何</w:t>
            </w:r>
          </w:p>
          <w:p w:rsidR="00C42999" w:rsidRPr="00980478" w:rsidRDefault="00C42999" w:rsidP="00C42999">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sz w:val="24"/>
                <w:szCs w:val="24"/>
              </w:rPr>
              <w:t>动力系统</w:t>
            </w:r>
          </w:p>
          <w:p w:rsidR="00C42999" w:rsidRPr="00980478" w:rsidRDefault="00C42999" w:rsidP="00C42999">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sz w:val="24"/>
                <w:szCs w:val="24"/>
              </w:rPr>
              <w:t>偏微分方程</w:t>
            </w:r>
          </w:p>
          <w:p w:rsidR="00C42999" w:rsidRPr="00980478" w:rsidRDefault="00C42999" w:rsidP="00C42999">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hint="eastAsia"/>
                <w:sz w:val="24"/>
                <w:szCs w:val="24"/>
              </w:rPr>
              <w:t>计算</w:t>
            </w:r>
            <w:r w:rsidRPr="00980478">
              <w:rPr>
                <w:rFonts w:asciiTheme="minorEastAsia" w:eastAsiaTheme="minorEastAsia" w:hAnsiTheme="minorEastAsia"/>
                <w:sz w:val="24"/>
                <w:szCs w:val="24"/>
              </w:rPr>
              <w:t>方法</w:t>
            </w:r>
          </w:p>
          <w:p w:rsidR="00C42999" w:rsidRPr="00980478" w:rsidRDefault="00C42999" w:rsidP="00C42999">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sz w:val="24"/>
                <w:szCs w:val="24"/>
              </w:rPr>
              <w:t>应用数学</w:t>
            </w:r>
          </w:p>
          <w:p w:rsidR="00037560" w:rsidRPr="00980478" w:rsidRDefault="00037560" w:rsidP="00037560">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sz w:val="24"/>
                <w:szCs w:val="24"/>
              </w:rPr>
              <w:t>概率与随机分析</w:t>
            </w:r>
          </w:p>
          <w:p w:rsidR="00037560" w:rsidRPr="00980478" w:rsidRDefault="00037560" w:rsidP="00037560">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sz w:val="24"/>
                <w:szCs w:val="24"/>
              </w:rPr>
              <w:t>统计</w:t>
            </w:r>
          </w:p>
          <w:p w:rsidR="00617C24" w:rsidRPr="00AC36E3" w:rsidRDefault="00C42999" w:rsidP="00AC36E3">
            <w:pPr>
              <w:numPr>
                <w:ilvl w:val="0"/>
                <w:numId w:val="8"/>
              </w:numPr>
              <w:ind w:left="1134"/>
              <w:rPr>
                <w:rFonts w:asciiTheme="minorEastAsia" w:eastAsiaTheme="minorEastAsia" w:hAnsiTheme="minorEastAsia"/>
                <w:sz w:val="24"/>
                <w:szCs w:val="24"/>
              </w:rPr>
            </w:pPr>
            <w:r w:rsidRPr="00980478">
              <w:rPr>
                <w:rFonts w:asciiTheme="minorEastAsia" w:eastAsiaTheme="minorEastAsia" w:hAnsiTheme="minorEastAsia"/>
                <w:sz w:val="24"/>
                <w:szCs w:val="24"/>
              </w:rPr>
              <w:t>金融数学</w:t>
            </w:r>
          </w:p>
        </w:tc>
      </w:tr>
      <w:tr w:rsidR="00713744" w:rsidRPr="00980478" w:rsidTr="006B34C8">
        <w:tc>
          <w:tcPr>
            <w:tcW w:w="2694" w:type="dxa"/>
          </w:tcPr>
          <w:p w:rsidR="00DD605F" w:rsidRPr="00980478" w:rsidRDefault="00516631" w:rsidP="00516631">
            <w:pPr>
              <w:rPr>
                <w:sz w:val="24"/>
                <w:szCs w:val="24"/>
              </w:rPr>
            </w:pPr>
            <w:r w:rsidRPr="00980478">
              <w:rPr>
                <w:rFonts w:hint="eastAsia"/>
                <w:sz w:val="24"/>
                <w:szCs w:val="24"/>
              </w:rPr>
              <w:t>考核</w:t>
            </w:r>
            <w:r w:rsidR="00DD605F" w:rsidRPr="00980478">
              <w:rPr>
                <w:sz w:val="24"/>
                <w:szCs w:val="24"/>
              </w:rPr>
              <w:t>委员会</w:t>
            </w:r>
          </w:p>
        </w:tc>
        <w:tc>
          <w:tcPr>
            <w:tcW w:w="6945" w:type="dxa"/>
          </w:tcPr>
          <w:p w:rsidR="00617C24" w:rsidRPr="00980478" w:rsidRDefault="001E3B22" w:rsidP="00617C24">
            <w:pPr>
              <w:rPr>
                <w:rFonts w:asciiTheme="minorEastAsia" w:eastAsiaTheme="minorEastAsia" w:hAnsiTheme="minorEastAsia" w:cs="楷体"/>
                <w:sz w:val="24"/>
                <w:szCs w:val="24"/>
              </w:rPr>
            </w:pPr>
            <w:r w:rsidRPr="00980478">
              <w:rPr>
                <w:rFonts w:asciiTheme="minorEastAsia" w:eastAsiaTheme="minorEastAsia" w:hAnsiTheme="minorEastAsia" w:cs="楷体" w:hint="eastAsia"/>
                <w:sz w:val="24"/>
                <w:szCs w:val="24"/>
              </w:rPr>
              <w:t>人数为</w:t>
            </w:r>
            <w:r w:rsidRPr="00980478">
              <w:rPr>
                <w:rFonts w:asciiTheme="minorEastAsia" w:eastAsiaTheme="minorEastAsia" w:hAnsiTheme="minorEastAsia" w:cs="楷体"/>
                <w:sz w:val="24"/>
                <w:szCs w:val="24"/>
              </w:rPr>
              <w:t>5人，可包括导师，其中至少1人为非本系，所有委员须具备博导资格。</w:t>
            </w:r>
          </w:p>
        </w:tc>
      </w:tr>
      <w:tr w:rsidR="00713744" w:rsidRPr="00980478" w:rsidTr="006B34C8">
        <w:tc>
          <w:tcPr>
            <w:tcW w:w="2694" w:type="dxa"/>
          </w:tcPr>
          <w:p w:rsidR="00DD605F" w:rsidRPr="00980478" w:rsidRDefault="00DD605F">
            <w:pPr>
              <w:rPr>
                <w:sz w:val="24"/>
                <w:szCs w:val="24"/>
              </w:rPr>
            </w:pPr>
            <w:r w:rsidRPr="00980478">
              <w:rPr>
                <w:sz w:val="24"/>
                <w:szCs w:val="24"/>
              </w:rPr>
              <w:t>考核结果</w:t>
            </w:r>
          </w:p>
        </w:tc>
        <w:tc>
          <w:tcPr>
            <w:tcW w:w="6945" w:type="dxa"/>
          </w:tcPr>
          <w:p w:rsidR="00DD605F" w:rsidRPr="00980478" w:rsidRDefault="00F83254" w:rsidP="00037560">
            <w:pPr>
              <w:rPr>
                <w:sz w:val="24"/>
                <w:szCs w:val="24"/>
              </w:rPr>
            </w:pPr>
            <w:r w:rsidRPr="00980478">
              <w:rPr>
                <w:sz w:val="24"/>
                <w:szCs w:val="24"/>
              </w:rPr>
              <w:t>考核结果设有</w:t>
            </w:r>
            <w:r w:rsidR="00037560" w:rsidRPr="00980478">
              <w:rPr>
                <w:sz w:val="24"/>
                <w:szCs w:val="24"/>
              </w:rPr>
              <w:t>“</w:t>
            </w:r>
            <w:r w:rsidRPr="00980478">
              <w:rPr>
                <w:sz w:val="24"/>
                <w:szCs w:val="24"/>
              </w:rPr>
              <w:t>通过</w:t>
            </w:r>
            <w:r w:rsidR="00037560" w:rsidRPr="00980478">
              <w:rPr>
                <w:sz w:val="24"/>
                <w:szCs w:val="24"/>
              </w:rPr>
              <w:t>”</w:t>
            </w:r>
            <w:r w:rsidRPr="00980478">
              <w:rPr>
                <w:sz w:val="24"/>
                <w:szCs w:val="24"/>
              </w:rPr>
              <w:t>和</w:t>
            </w:r>
            <w:r w:rsidR="00037560" w:rsidRPr="00980478">
              <w:rPr>
                <w:sz w:val="24"/>
                <w:szCs w:val="24"/>
              </w:rPr>
              <w:t>“</w:t>
            </w:r>
            <w:r w:rsidRPr="00980478">
              <w:rPr>
                <w:sz w:val="24"/>
                <w:szCs w:val="24"/>
              </w:rPr>
              <w:t>不通过</w:t>
            </w:r>
            <w:r w:rsidR="00037560" w:rsidRPr="00980478">
              <w:rPr>
                <w:sz w:val="24"/>
                <w:szCs w:val="24"/>
              </w:rPr>
              <w:t>”</w:t>
            </w:r>
            <w:r w:rsidRPr="00980478">
              <w:rPr>
                <w:rFonts w:hint="eastAsia"/>
                <w:sz w:val="24"/>
                <w:szCs w:val="24"/>
              </w:rPr>
              <w:t>。</w:t>
            </w:r>
            <w:r w:rsidR="00331FC0" w:rsidRPr="00980478">
              <w:rPr>
                <w:rFonts w:hint="eastAsia"/>
                <w:sz w:val="24"/>
                <w:szCs w:val="24"/>
              </w:rPr>
              <w:t>每个学生每门科目有两次机会</w:t>
            </w:r>
            <w:r w:rsidR="00331FC0" w:rsidRPr="00980478">
              <w:rPr>
                <w:rFonts w:hint="eastAsia"/>
                <w:sz w:val="24"/>
                <w:szCs w:val="24"/>
              </w:rPr>
              <w:lastRenderedPageBreak/>
              <w:t>通过考试，但参加所有考试次数不超过</w:t>
            </w:r>
            <w:r w:rsidR="00331FC0" w:rsidRPr="00980478">
              <w:rPr>
                <w:sz w:val="24"/>
                <w:szCs w:val="24"/>
              </w:rPr>
              <w:t>6</w:t>
            </w:r>
            <w:r w:rsidR="00331FC0" w:rsidRPr="00980478">
              <w:rPr>
                <w:sz w:val="24"/>
                <w:szCs w:val="24"/>
              </w:rPr>
              <w:t>次</w:t>
            </w:r>
            <w:r w:rsidR="00331FC0" w:rsidRPr="00980478">
              <w:rPr>
                <w:rFonts w:hint="eastAsia"/>
                <w:sz w:val="24"/>
                <w:szCs w:val="24"/>
              </w:rPr>
              <w:t>。不能按时通过博士资格考核的学生应</w:t>
            </w:r>
            <w:r w:rsidR="0058710E" w:rsidRPr="00980478">
              <w:rPr>
                <w:rFonts w:hint="eastAsia"/>
                <w:sz w:val="24"/>
                <w:szCs w:val="24"/>
              </w:rPr>
              <w:t>遵照培养办法执行</w:t>
            </w:r>
            <w:r w:rsidR="00331FC0" w:rsidRPr="00980478">
              <w:rPr>
                <w:rFonts w:hint="eastAsia"/>
                <w:sz w:val="24"/>
                <w:szCs w:val="24"/>
              </w:rPr>
              <w:t>。</w:t>
            </w:r>
          </w:p>
        </w:tc>
      </w:tr>
    </w:tbl>
    <w:p w:rsidR="00EB1F2E" w:rsidRPr="00980478" w:rsidRDefault="00EB1F2E">
      <w:pPr>
        <w:rPr>
          <w:b/>
          <w:sz w:val="24"/>
          <w:szCs w:val="24"/>
        </w:rPr>
      </w:pPr>
    </w:p>
    <w:p w:rsidR="00BC405F" w:rsidRPr="00980478" w:rsidRDefault="00CB695E">
      <w:pPr>
        <w:rPr>
          <w:b/>
          <w:sz w:val="24"/>
          <w:szCs w:val="24"/>
        </w:rPr>
      </w:pPr>
      <w:del w:id="1179" w:author="刘爱容" w:date="2018-10-16T15:55:00Z">
        <w:r w:rsidRPr="00980478" w:rsidDel="0078039C">
          <w:rPr>
            <w:rFonts w:hint="eastAsia"/>
            <w:b/>
            <w:sz w:val="24"/>
            <w:szCs w:val="24"/>
          </w:rPr>
          <w:delText>七</w:delText>
        </w:r>
      </w:del>
      <w:ins w:id="1180" w:author="刘爱容" w:date="2018-10-16T15:55:00Z">
        <w:r w:rsidR="0078039C">
          <w:rPr>
            <w:rFonts w:hint="eastAsia"/>
            <w:b/>
            <w:sz w:val="24"/>
            <w:szCs w:val="24"/>
          </w:rPr>
          <w:t>六</w:t>
        </w:r>
      </w:ins>
      <w:r w:rsidR="00BC405F" w:rsidRPr="00980478">
        <w:rPr>
          <w:rFonts w:hint="eastAsia"/>
          <w:b/>
          <w:sz w:val="24"/>
          <w:szCs w:val="24"/>
        </w:rPr>
        <w:t>、论文开题考核</w:t>
      </w:r>
      <w:r w:rsidR="000F2ADD" w:rsidRPr="00980478">
        <w:rPr>
          <w:rFonts w:hint="eastAsia"/>
          <w:b/>
          <w:sz w:val="24"/>
          <w:szCs w:val="24"/>
        </w:rPr>
        <w:t>（</w:t>
      </w:r>
      <w:r w:rsidR="006F1E68" w:rsidRPr="00980478">
        <w:rPr>
          <w:b/>
          <w:sz w:val="24"/>
          <w:szCs w:val="24"/>
        </w:rPr>
        <w:t>ACA6012</w:t>
      </w:r>
      <w:r w:rsidR="000F2ADD" w:rsidRPr="00980478">
        <w:rPr>
          <w:rFonts w:hint="eastAsia"/>
          <w:b/>
          <w:sz w:val="24"/>
          <w:szCs w:val="24"/>
        </w:rPr>
        <w:t>）</w:t>
      </w:r>
    </w:p>
    <w:tbl>
      <w:tblPr>
        <w:tblStyle w:val="a5"/>
        <w:tblW w:w="9639" w:type="dxa"/>
        <w:tblInd w:w="-459" w:type="dxa"/>
        <w:tblLook w:val="04A0" w:firstRow="1" w:lastRow="0" w:firstColumn="1" w:lastColumn="0" w:noHBand="0" w:noVBand="1"/>
      </w:tblPr>
      <w:tblGrid>
        <w:gridCol w:w="2694"/>
        <w:gridCol w:w="6945"/>
      </w:tblGrid>
      <w:tr w:rsidR="00713744" w:rsidRPr="00980478" w:rsidTr="006B34C8">
        <w:tc>
          <w:tcPr>
            <w:tcW w:w="2694" w:type="dxa"/>
          </w:tcPr>
          <w:p w:rsidR="00A76857" w:rsidRPr="00980478" w:rsidRDefault="00A76857" w:rsidP="00C42999">
            <w:pPr>
              <w:rPr>
                <w:sz w:val="24"/>
                <w:szCs w:val="24"/>
              </w:rPr>
            </w:pPr>
            <w:r w:rsidRPr="00980478">
              <w:rPr>
                <w:rFonts w:hint="eastAsia"/>
                <w:sz w:val="24"/>
                <w:szCs w:val="24"/>
              </w:rPr>
              <w:t>考核形式</w:t>
            </w:r>
          </w:p>
        </w:tc>
        <w:tc>
          <w:tcPr>
            <w:tcW w:w="6945" w:type="dxa"/>
          </w:tcPr>
          <w:p w:rsidR="00A76857" w:rsidRPr="00980478" w:rsidRDefault="00A76857" w:rsidP="00A76857">
            <w:pPr>
              <w:rPr>
                <w:sz w:val="24"/>
                <w:szCs w:val="24"/>
              </w:rPr>
            </w:pPr>
            <w:r w:rsidRPr="00980478">
              <w:rPr>
                <w:sz w:val="24"/>
                <w:szCs w:val="24"/>
              </w:rPr>
              <w:t>书面</w:t>
            </w:r>
            <w:r w:rsidRPr="00980478">
              <w:rPr>
                <w:rFonts w:hint="eastAsia"/>
                <w:sz w:val="24"/>
                <w:szCs w:val="24"/>
              </w:rPr>
              <w:t>开题</w:t>
            </w:r>
            <w:r w:rsidRPr="00980478">
              <w:rPr>
                <w:sz w:val="24"/>
                <w:szCs w:val="24"/>
              </w:rPr>
              <w:t>报告和开题</w:t>
            </w:r>
            <w:r w:rsidRPr="00980478">
              <w:rPr>
                <w:rFonts w:hint="eastAsia"/>
                <w:sz w:val="24"/>
                <w:szCs w:val="24"/>
              </w:rPr>
              <w:t>答辩</w:t>
            </w:r>
          </w:p>
        </w:tc>
      </w:tr>
      <w:tr w:rsidR="00713744" w:rsidRPr="00980478" w:rsidTr="006B34C8">
        <w:tc>
          <w:tcPr>
            <w:tcW w:w="2694" w:type="dxa"/>
          </w:tcPr>
          <w:p w:rsidR="00A76857" w:rsidRPr="00980478" w:rsidRDefault="00A76857" w:rsidP="00C42999">
            <w:pPr>
              <w:rPr>
                <w:sz w:val="24"/>
                <w:szCs w:val="24"/>
              </w:rPr>
            </w:pPr>
            <w:r w:rsidRPr="00980478">
              <w:rPr>
                <w:sz w:val="24"/>
                <w:szCs w:val="24"/>
              </w:rPr>
              <w:t>考核时间</w:t>
            </w:r>
          </w:p>
        </w:tc>
        <w:tc>
          <w:tcPr>
            <w:tcW w:w="6945" w:type="dxa"/>
          </w:tcPr>
          <w:p w:rsidR="00A76857" w:rsidRPr="00980478" w:rsidRDefault="009D7653" w:rsidP="00C42999">
            <w:pPr>
              <w:rPr>
                <w:sz w:val="24"/>
                <w:szCs w:val="24"/>
              </w:rPr>
            </w:pPr>
            <w:r w:rsidRPr="00980478">
              <w:rPr>
                <w:rFonts w:hint="eastAsia"/>
                <w:sz w:val="24"/>
                <w:szCs w:val="24"/>
              </w:rPr>
              <w:t>通过</w:t>
            </w:r>
            <w:r w:rsidRPr="00980478">
              <w:rPr>
                <w:sz w:val="24"/>
                <w:szCs w:val="24"/>
              </w:rPr>
              <w:t>博士资格考核</w:t>
            </w:r>
            <w:r w:rsidRPr="00980478">
              <w:rPr>
                <w:rFonts w:hint="eastAsia"/>
                <w:sz w:val="24"/>
                <w:szCs w:val="24"/>
              </w:rPr>
              <w:t>后的一年内完成；</w:t>
            </w:r>
            <w:r w:rsidRPr="00980478">
              <w:rPr>
                <w:sz w:val="24"/>
                <w:szCs w:val="24"/>
              </w:rPr>
              <w:t>硕士起点的博士研究生须在入学两年内通过，非硕士起点的博士研究生须在入学第三学年结束前通过</w:t>
            </w:r>
            <w:r w:rsidRPr="00980478">
              <w:rPr>
                <w:rFonts w:hint="eastAsia"/>
                <w:sz w:val="24"/>
                <w:szCs w:val="24"/>
              </w:rPr>
              <w:t>。</w:t>
            </w:r>
          </w:p>
        </w:tc>
      </w:tr>
      <w:tr w:rsidR="00713744" w:rsidRPr="00980478" w:rsidTr="006B34C8">
        <w:tc>
          <w:tcPr>
            <w:tcW w:w="2694" w:type="dxa"/>
          </w:tcPr>
          <w:p w:rsidR="00A76857" w:rsidRPr="00980478" w:rsidRDefault="00A76857" w:rsidP="00C42999">
            <w:pPr>
              <w:rPr>
                <w:sz w:val="24"/>
                <w:szCs w:val="24"/>
              </w:rPr>
            </w:pPr>
            <w:r w:rsidRPr="00980478">
              <w:rPr>
                <w:sz w:val="24"/>
                <w:szCs w:val="24"/>
              </w:rPr>
              <w:t>考核</w:t>
            </w:r>
            <w:r w:rsidR="001D61E6" w:rsidRPr="00980478">
              <w:rPr>
                <w:rFonts w:hint="eastAsia"/>
                <w:sz w:val="24"/>
                <w:szCs w:val="24"/>
              </w:rPr>
              <w:t>方案</w:t>
            </w:r>
          </w:p>
          <w:p w:rsidR="001D61E6" w:rsidRPr="00980478" w:rsidRDefault="001D61E6" w:rsidP="00C42999">
            <w:pPr>
              <w:rPr>
                <w:sz w:val="13"/>
                <w:szCs w:val="13"/>
              </w:rPr>
            </w:pPr>
          </w:p>
        </w:tc>
        <w:tc>
          <w:tcPr>
            <w:tcW w:w="6945" w:type="dxa"/>
          </w:tcPr>
          <w:p w:rsidR="00C42999" w:rsidRPr="00980478" w:rsidRDefault="0041219E" w:rsidP="00914F92">
            <w:pPr>
              <w:rPr>
                <w:rFonts w:asciiTheme="minorEastAsia" w:eastAsiaTheme="minorEastAsia" w:hAnsiTheme="minorEastAsia"/>
                <w:sz w:val="24"/>
                <w:szCs w:val="24"/>
              </w:rPr>
            </w:pPr>
            <w:r w:rsidRPr="00980478">
              <w:rPr>
                <w:rFonts w:asciiTheme="minorEastAsia" w:eastAsiaTheme="minorEastAsia" w:hAnsiTheme="minorEastAsia" w:hint="eastAsia"/>
                <w:sz w:val="24"/>
                <w:szCs w:val="24"/>
              </w:rPr>
              <w:t>1.</w:t>
            </w:r>
            <w:r w:rsidR="00C42999" w:rsidRPr="00980478">
              <w:rPr>
                <w:rFonts w:asciiTheme="minorEastAsia" w:eastAsiaTheme="minorEastAsia" w:hAnsiTheme="minorEastAsia" w:hint="eastAsia"/>
                <w:sz w:val="24"/>
                <w:szCs w:val="24"/>
              </w:rPr>
              <w:t>方式：</w:t>
            </w:r>
            <w:r w:rsidR="00C42999" w:rsidRPr="00980478">
              <w:rPr>
                <w:rFonts w:asciiTheme="minorEastAsia" w:eastAsiaTheme="minorEastAsia" w:hAnsiTheme="minorEastAsia"/>
                <w:sz w:val="24"/>
                <w:szCs w:val="24"/>
              </w:rPr>
              <w:t>第一步为撰写开题报告，第二步为答辩考核（一小时）</w:t>
            </w:r>
            <w:r w:rsidR="00C42999" w:rsidRPr="00980478">
              <w:rPr>
                <w:rFonts w:asciiTheme="minorEastAsia" w:eastAsiaTheme="minorEastAsia" w:hAnsiTheme="minorEastAsia" w:hint="eastAsia"/>
                <w:sz w:val="24"/>
                <w:szCs w:val="24"/>
              </w:rPr>
              <w:t>；</w:t>
            </w:r>
          </w:p>
          <w:p w:rsidR="00086E80" w:rsidRPr="00980478" w:rsidRDefault="0041219E" w:rsidP="00914F92">
            <w:pPr>
              <w:rPr>
                <w:rFonts w:asciiTheme="minorEastAsia" w:eastAsiaTheme="minorEastAsia" w:hAnsiTheme="minorEastAsia"/>
                <w:szCs w:val="21"/>
              </w:rPr>
            </w:pPr>
            <w:r w:rsidRPr="00980478">
              <w:rPr>
                <w:rFonts w:asciiTheme="minorEastAsia" w:eastAsiaTheme="minorEastAsia" w:hAnsiTheme="minorEastAsia"/>
                <w:sz w:val="24"/>
                <w:szCs w:val="24"/>
              </w:rPr>
              <w:t>2.</w:t>
            </w:r>
            <w:r w:rsidR="00C42999" w:rsidRPr="00980478">
              <w:rPr>
                <w:rFonts w:asciiTheme="minorEastAsia" w:eastAsiaTheme="minorEastAsia" w:hAnsiTheme="minorEastAsia" w:hint="eastAsia"/>
                <w:sz w:val="24"/>
                <w:szCs w:val="24"/>
              </w:rPr>
              <w:t>内容：考评学生</w:t>
            </w:r>
            <w:r w:rsidR="009D7653" w:rsidRPr="00980478">
              <w:rPr>
                <w:rFonts w:asciiTheme="minorEastAsia" w:eastAsiaTheme="minorEastAsia" w:hAnsiTheme="minorEastAsia" w:hint="eastAsia"/>
                <w:sz w:val="24"/>
                <w:szCs w:val="24"/>
              </w:rPr>
              <w:t>是否</w:t>
            </w:r>
            <w:r w:rsidR="009D7653" w:rsidRPr="00980478">
              <w:rPr>
                <w:rFonts w:hint="eastAsia"/>
                <w:sz w:val="24"/>
                <w:szCs w:val="24"/>
              </w:rPr>
              <w:t>了解本学科的历史和学术动态，是否提出了有理论意义或者实际应用意义、有品味的科研问题；考察</w:t>
            </w:r>
            <w:r w:rsidR="009D7653" w:rsidRPr="00980478">
              <w:rPr>
                <w:rFonts w:asciiTheme="minorEastAsia" w:eastAsiaTheme="minorEastAsia" w:hAnsiTheme="minorEastAsia" w:hint="eastAsia"/>
                <w:sz w:val="24"/>
                <w:szCs w:val="24"/>
              </w:rPr>
              <w:t>博士论文研究的创新性、合理性；</w:t>
            </w:r>
            <w:r w:rsidR="00C42999" w:rsidRPr="00980478">
              <w:rPr>
                <w:rFonts w:asciiTheme="minorEastAsia" w:eastAsiaTheme="minorEastAsia" w:hAnsiTheme="minorEastAsia" w:hint="eastAsia"/>
                <w:sz w:val="24"/>
                <w:szCs w:val="24"/>
              </w:rPr>
              <w:t>考查研究方案的行</w:t>
            </w:r>
            <w:r w:rsidR="009D7653" w:rsidRPr="00980478">
              <w:rPr>
                <w:rFonts w:asciiTheme="minorEastAsia" w:eastAsiaTheme="minorEastAsia" w:hAnsiTheme="minorEastAsia" w:hint="eastAsia"/>
                <w:sz w:val="24"/>
                <w:szCs w:val="24"/>
              </w:rPr>
              <w:t>性。</w:t>
            </w:r>
            <w:r w:rsidR="009D7653" w:rsidRPr="00980478">
              <w:rPr>
                <w:rFonts w:hint="eastAsia"/>
                <w:sz w:val="24"/>
                <w:szCs w:val="24"/>
              </w:rPr>
              <w:t>书面开题报告的主体需用英文书写。</w:t>
            </w:r>
          </w:p>
        </w:tc>
      </w:tr>
      <w:tr w:rsidR="00713744" w:rsidRPr="00980478" w:rsidTr="006B34C8">
        <w:tc>
          <w:tcPr>
            <w:tcW w:w="2694" w:type="dxa"/>
          </w:tcPr>
          <w:p w:rsidR="00A76857" w:rsidRPr="00980478" w:rsidRDefault="00516631" w:rsidP="00516631">
            <w:pPr>
              <w:rPr>
                <w:sz w:val="24"/>
                <w:szCs w:val="24"/>
              </w:rPr>
            </w:pPr>
            <w:r w:rsidRPr="00980478">
              <w:rPr>
                <w:rFonts w:hint="eastAsia"/>
                <w:sz w:val="24"/>
                <w:szCs w:val="24"/>
              </w:rPr>
              <w:t>考核</w:t>
            </w:r>
            <w:r w:rsidR="00A76857" w:rsidRPr="00980478">
              <w:rPr>
                <w:sz w:val="24"/>
                <w:szCs w:val="24"/>
              </w:rPr>
              <w:t>委员会</w:t>
            </w:r>
          </w:p>
        </w:tc>
        <w:tc>
          <w:tcPr>
            <w:tcW w:w="6945" w:type="dxa"/>
          </w:tcPr>
          <w:p w:rsidR="00A76857" w:rsidRPr="00980478" w:rsidRDefault="009D7653" w:rsidP="00C42999">
            <w:pPr>
              <w:rPr>
                <w:rFonts w:ascii="楷体" w:eastAsia="楷体" w:hAnsi="楷体" w:cs="楷体"/>
              </w:rPr>
            </w:pPr>
            <w:r w:rsidRPr="00980478">
              <w:rPr>
                <w:rFonts w:hint="eastAsia"/>
                <w:sz w:val="24"/>
                <w:szCs w:val="24"/>
              </w:rPr>
              <w:t>人数为</w:t>
            </w:r>
            <w:r w:rsidR="00F83254" w:rsidRPr="00980478">
              <w:rPr>
                <w:sz w:val="24"/>
                <w:szCs w:val="24"/>
              </w:rPr>
              <w:t>5</w:t>
            </w:r>
            <w:r w:rsidR="00F83254" w:rsidRPr="00980478">
              <w:rPr>
                <w:sz w:val="24"/>
                <w:szCs w:val="24"/>
              </w:rPr>
              <w:t>人，可包括导师，其中至少</w:t>
            </w:r>
            <w:r w:rsidR="00F83254" w:rsidRPr="00980478">
              <w:rPr>
                <w:sz w:val="24"/>
                <w:szCs w:val="24"/>
              </w:rPr>
              <w:t>1</w:t>
            </w:r>
            <w:r w:rsidR="00F83254" w:rsidRPr="00980478">
              <w:rPr>
                <w:sz w:val="24"/>
                <w:szCs w:val="24"/>
              </w:rPr>
              <w:t>人为非本系，所有委员须具备博导资格</w:t>
            </w:r>
            <w:r w:rsidR="00F83254" w:rsidRPr="00980478">
              <w:rPr>
                <w:rFonts w:hint="eastAsia"/>
                <w:sz w:val="24"/>
                <w:szCs w:val="24"/>
              </w:rPr>
              <w:t>。</w:t>
            </w:r>
          </w:p>
        </w:tc>
      </w:tr>
      <w:tr w:rsidR="00713744" w:rsidRPr="00980478" w:rsidTr="006B34C8">
        <w:tc>
          <w:tcPr>
            <w:tcW w:w="2694" w:type="dxa"/>
          </w:tcPr>
          <w:p w:rsidR="00A76857" w:rsidRPr="00980478" w:rsidRDefault="00A76857" w:rsidP="00C42999">
            <w:pPr>
              <w:rPr>
                <w:sz w:val="24"/>
                <w:szCs w:val="24"/>
              </w:rPr>
            </w:pPr>
            <w:r w:rsidRPr="00980478">
              <w:rPr>
                <w:sz w:val="24"/>
                <w:szCs w:val="24"/>
              </w:rPr>
              <w:t>考核结果</w:t>
            </w:r>
          </w:p>
        </w:tc>
        <w:tc>
          <w:tcPr>
            <w:tcW w:w="6945" w:type="dxa"/>
          </w:tcPr>
          <w:p w:rsidR="00A76857" w:rsidRPr="00980478" w:rsidRDefault="00F83254" w:rsidP="00C42999">
            <w:pPr>
              <w:rPr>
                <w:sz w:val="24"/>
                <w:szCs w:val="24"/>
              </w:rPr>
            </w:pPr>
            <w:r w:rsidRPr="00980478">
              <w:rPr>
                <w:sz w:val="24"/>
                <w:szCs w:val="24"/>
              </w:rPr>
              <w:t>考核结果设有</w:t>
            </w:r>
            <w:r w:rsidR="00914F92" w:rsidRPr="00980478">
              <w:rPr>
                <w:rFonts w:hint="eastAsia"/>
                <w:sz w:val="24"/>
                <w:szCs w:val="24"/>
              </w:rPr>
              <w:t>“</w:t>
            </w:r>
            <w:r w:rsidRPr="00980478">
              <w:rPr>
                <w:sz w:val="24"/>
                <w:szCs w:val="24"/>
              </w:rPr>
              <w:t>通过</w:t>
            </w:r>
            <w:r w:rsidR="00914F92" w:rsidRPr="00980478">
              <w:rPr>
                <w:rFonts w:hint="eastAsia"/>
                <w:sz w:val="24"/>
                <w:szCs w:val="24"/>
              </w:rPr>
              <w:t>”</w:t>
            </w:r>
            <w:r w:rsidRPr="00980478">
              <w:rPr>
                <w:sz w:val="24"/>
                <w:szCs w:val="24"/>
              </w:rPr>
              <w:t>和</w:t>
            </w:r>
            <w:r w:rsidR="00914F92" w:rsidRPr="00980478">
              <w:rPr>
                <w:rFonts w:hint="eastAsia"/>
                <w:sz w:val="24"/>
                <w:szCs w:val="24"/>
              </w:rPr>
              <w:t>“</w:t>
            </w:r>
            <w:r w:rsidRPr="00980478">
              <w:rPr>
                <w:sz w:val="24"/>
                <w:szCs w:val="24"/>
              </w:rPr>
              <w:t>不通过</w:t>
            </w:r>
            <w:r w:rsidR="00914F92" w:rsidRPr="00980478">
              <w:rPr>
                <w:rFonts w:hint="eastAsia"/>
                <w:sz w:val="24"/>
                <w:szCs w:val="24"/>
              </w:rPr>
              <w:t>”</w:t>
            </w:r>
            <w:r w:rsidRPr="00980478">
              <w:rPr>
                <w:rFonts w:hint="eastAsia"/>
                <w:sz w:val="24"/>
                <w:szCs w:val="24"/>
              </w:rPr>
              <w:t>。</w:t>
            </w:r>
            <w:proofErr w:type="gramStart"/>
            <w:r w:rsidRPr="00980478">
              <w:rPr>
                <w:sz w:val="24"/>
                <w:szCs w:val="24"/>
              </w:rPr>
              <w:t>当轮考核</w:t>
            </w:r>
            <w:proofErr w:type="gramEnd"/>
            <w:r w:rsidRPr="00980478">
              <w:rPr>
                <w:sz w:val="24"/>
                <w:szCs w:val="24"/>
              </w:rPr>
              <w:t>不通过</w:t>
            </w:r>
            <w:r w:rsidRPr="00980478">
              <w:rPr>
                <w:rFonts w:hint="eastAsia"/>
                <w:sz w:val="24"/>
                <w:szCs w:val="24"/>
              </w:rPr>
              <w:t>须</w:t>
            </w:r>
            <w:r w:rsidRPr="00980478">
              <w:rPr>
                <w:sz w:val="24"/>
                <w:szCs w:val="24"/>
              </w:rPr>
              <w:t>重新进行开题考核</w:t>
            </w:r>
            <w:r w:rsidRPr="00980478">
              <w:rPr>
                <w:rFonts w:hint="eastAsia"/>
                <w:sz w:val="24"/>
                <w:szCs w:val="24"/>
              </w:rPr>
              <w:t>，</w:t>
            </w:r>
            <w:r w:rsidRPr="00980478">
              <w:rPr>
                <w:sz w:val="24"/>
                <w:szCs w:val="24"/>
              </w:rPr>
              <w:t>两轮均未通过者</w:t>
            </w:r>
            <w:r w:rsidRPr="00980478">
              <w:rPr>
                <w:rFonts w:hint="eastAsia"/>
                <w:sz w:val="24"/>
                <w:szCs w:val="24"/>
              </w:rPr>
              <w:t>，</w:t>
            </w:r>
            <w:r w:rsidR="0058710E" w:rsidRPr="00980478">
              <w:rPr>
                <w:rFonts w:hint="eastAsia"/>
                <w:sz w:val="24"/>
                <w:szCs w:val="24"/>
              </w:rPr>
              <w:t>遵照培养办法执行</w:t>
            </w:r>
            <w:r w:rsidRPr="00980478">
              <w:rPr>
                <w:rFonts w:hint="eastAsia"/>
                <w:sz w:val="24"/>
                <w:szCs w:val="24"/>
              </w:rPr>
              <w:t>。</w:t>
            </w:r>
          </w:p>
        </w:tc>
      </w:tr>
    </w:tbl>
    <w:p w:rsidR="00EB1F2E" w:rsidRPr="00980478" w:rsidRDefault="00EB1F2E">
      <w:pPr>
        <w:rPr>
          <w:b/>
          <w:sz w:val="24"/>
          <w:szCs w:val="24"/>
        </w:rPr>
      </w:pPr>
    </w:p>
    <w:p w:rsidR="00BC405F" w:rsidRPr="00980478" w:rsidRDefault="00CB695E">
      <w:pPr>
        <w:rPr>
          <w:b/>
          <w:sz w:val="24"/>
          <w:szCs w:val="24"/>
        </w:rPr>
      </w:pPr>
      <w:del w:id="1181" w:author="刘爱容" w:date="2018-10-16T15:55:00Z">
        <w:r w:rsidRPr="00980478" w:rsidDel="0078039C">
          <w:rPr>
            <w:rFonts w:hint="eastAsia"/>
            <w:b/>
            <w:sz w:val="24"/>
            <w:szCs w:val="24"/>
          </w:rPr>
          <w:delText>八</w:delText>
        </w:r>
      </w:del>
      <w:ins w:id="1182" w:author="刘爱容" w:date="2018-10-16T15:55:00Z">
        <w:r w:rsidR="0078039C">
          <w:rPr>
            <w:rFonts w:hint="eastAsia"/>
            <w:b/>
            <w:sz w:val="24"/>
            <w:szCs w:val="24"/>
          </w:rPr>
          <w:t>七</w:t>
        </w:r>
      </w:ins>
      <w:r w:rsidR="00BC405F" w:rsidRPr="00980478">
        <w:rPr>
          <w:rFonts w:hint="eastAsia"/>
          <w:b/>
          <w:sz w:val="24"/>
          <w:szCs w:val="24"/>
        </w:rPr>
        <w:t>、境外交流</w:t>
      </w:r>
      <w:r w:rsidR="000F2ADD" w:rsidRPr="00980478">
        <w:rPr>
          <w:rFonts w:hint="eastAsia"/>
          <w:b/>
          <w:sz w:val="24"/>
          <w:szCs w:val="24"/>
        </w:rPr>
        <w:t>（</w:t>
      </w:r>
      <w:r w:rsidR="006F1E68" w:rsidRPr="00980478">
        <w:rPr>
          <w:b/>
          <w:sz w:val="24"/>
          <w:szCs w:val="24"/>
        </w:rPr>
        <w:t>ACA6013</w:t>
      </w:r>
      <w:r w:rsidR="000F2ADD" w:rsidRPr="00980478">
        <w:rPr>
          <w:rFonts w:hint="eastAsia"/>
          <w:b/>
          <w:sz w:val="24"/>
          <w:szCs w:val="24"/>
        </w:rPr>
        <w:t>）</w:t>
      </w:r>
    </w:p>
    <w:tbl>
      <w:tblPr>
        <w:tblStyle w:val="a5"/>
        <w:tblW w:w="9639" w:type="dxa"/>
        <w:tblInd w:w="-459" w:type="dxa"/>
        <w:tblLook w:val="04A0" w:firstRow="1" w:lastRow="0" w:firstColumn="1" w:lastColumn="0" w:noHBand="0" w:noVBand="1"/>
      </w:tblPr>
      <w:tblGrid>
        <w:gridCol w:w="2694"/>
        <w:gridCol w:w="6945"/>
      </w:tblGrid>
      <w:tr w:rsidR="00713744" w:rsidRPr="00980478" w:rsidTr="006B34C8">
        <w:tc>
          <w:tcPr>
            <w:tcW w:w="2694" w:type="dxa"/>
          </w:tcPr>
          <w:p w:rsidR="00547D78" w:rsidRPr="00980478" w:rsidRDefault="00547D78">
            <w:pPr>
              <w:rPr>
                <w:sz w:val="24"/>
                <w:szCs w:val="24"/>
              </w:rPr>
            </w:pPr>
            <w:r w:rsidRPr="00980478">
              <w:rPr>
                <w:sz w:val="24"/>
                <w:szCs w:val="24"/>
              </w:rPr>
              <w:t>次数要求</w:t>
            </w:r>
          </w:p>
        </w:tc>
        <w:tc>
          <w:tcPr>
            <w:tcW w:w="6945" w:type="dxa"/>
          </w:tcPr>
          <w:p w:rsidR="00547D78" w:rsidRPr="00980478" w:rsidRDefault="003D06CD" w:rsidP="003D06CD">
            <w:pPr>
              <w:rPr>
                <w:kern w:val="2"/>
                <w:sz w:val="24"/>
                <w:szCs w:val="24"/>
              </w:rPr>
            </w:pPr>
            <w:r w:rsidRPr="00980478">
              <w:rPr>
                <w:rFonts w:hint="eastAsia"/>
                <w:kern w:val="2"/>
                <w:sz w:val="24"/>
                <w:szCs w:val="24"/>
              </w:rPr>
              <w:t>需至少</w:t>
            </w:r>
            <w:r w:rsidRPr="00980478">
              <w:rPr>
                <w:rFonts w:hint="eastAsia"/>
                <w:kern w:val="2"/>
                <w:sz w:val="24"/>
                <w:szCs w:val="24"/>
              </w:rPr>
              <w:t>1</w:t>
            </w:r>
            <w:r w:rsidRPr="00980478">
              <w:rPr>
                <w:rFonts w:hint="eastAsia"/>
                <w:kern w:val="2"/>
                <w:sz w:val="24"/>
                <w:szCs w:val="24"/>
              </w:rPr>
              <w:t>次</w:t>
            </w:r>
          </w:p>
        </w:tc>
      </w:tr>
      <w:tr w:rsidR="00713744" w:rsidRPr="00980478" w:rsidTr="006B34C8">
        <w:tc>
          <w:tcPr>
            <w:tcW w:w="2694" w:type="dxa"/>
          </w:tcPr>
          <w:p w:rsidR="00547D78" w:rsidRPr="00980478" w:rsidRDefault="00547D78">
            <w:pPr>
              <w:rPr>
                <w:sz w:val="24"/>
                <w:szCs w:val="24"/>
              </w:rPr>
            </w:pPr>
            <w:r w:rsidRPr="00980478">
              <w:rPr>
                <w:sz w:val="24"/>
                <w:szCs w:val="24"/>
              </w:rPr>
              <w:t>方式和内容</w:t>
            </w:r>
          </w:p>
        </w:tc>
        <w:tc>
          <w:tcPr>
            <w:tcW w:w="6945" w:type="dxa"/>
          </w:tcPr>
          <w:p w:rsidR="00547D78" w:rsidRPr="00980478" w:rsidRDefault="00914F92" w:rsidP="00617C24">
            <w:pPr>
              <w:ind w:right="520"/>
              <w:rPr>
                <w:rFonts w:asciiTheme="minorEastAsia" w:eastAsiaTheme="minorEastAsia" w:hAnsiTheme="minorEastAsia"/>
                <w:bCs/>
                <w:sz w:val="24"/>
                <w:szCs w:val="24"/>
              </w:rPr>
            </w:pPr>
            <w:r w:rsidRPr="00980478">
              <w:rPr>
                <w:rFonts w:asciiTheme="minorEastAsia" w:eastAsiaTheme="minorEastAsia" w:hAnsiTheme="minorEastAsia"/>
                <w:bCs/>
                <w:sz w:val="24"/>
                <w:szCs w:val="24"/>
              </w:rPr>
              <w:t>对部分优秀的学生提供必要的资助</w:t>
            </w:r>
            <w:r w:rsidRPr="00980478">
              <w:rPr>
                <w:rFonts w:asciiTheme="minorEastAsia" w:eastAsiaTheme="minorEastAsia" w:hAnsiTheme="minorEastAsia" w:hint="eastAsia"/>
                <w:bCs/>
                <w:sz w:val="24"/>
                <w:szCs w:val="24"/>
              </w:rPr>
              <w:t>，去境外参加高质量学术会议并被邀请做学术报告可视为海外交流，会议的质量由数学系研究生委员会评价；</w:t>
            </w:r>
            <w:r w:rsidRPr="00980478">
              <w:rPr>
                <w:rFonts w:asciiTheme="minorEastAsia" w:eastAsiaTheme="minorEastAsia" w:hAnsiTheme="minorEastAsia"/>
                <w:bCs/>
                <w:sz w:val="24"/>
                <w:szCs w:val="24"/>
              </w:rPr>
              <w:t>把他们送到海外知名的大学和研究机构进行短期学习和培训，让优秀学生更进一步拓宽视野，了解海外最新研究动态</w:t>
            </w:r>
            <w:r w:rsidRPr="00980478">
              <w:rPr>
                <w:rFonts w:asciiTheme="minorEastAsia" w:eastAsiaTheme="minorEastAsia" w:hAnsiTheme="minorEastAsia" w:hint="eastAsia"/>
                <w:bCs/>
                <w:sz w:val="24"/>
                <w:szCs w:val="24"/>
              </w:rPr>
              <w:t>。</w:t>
            </w:r>
            <w:r w:rsidRPr="00980478">
              <w:rPr>
                <w:rFonts w:asciiTheme="minorEastAsia" w:eastAsiaTheme="minorEastAsia" w:hAnsiTheme="minorEastAsia"/>
                <w:bCs/>
                <w:sz w:val="24"/>
                <w:szCs w:val="24"/>
              </w:rPr>
              <w:t>资助学生名单确定流程</w:t>
            </w:r>
            <w:r w:rsidRPr="00980478">
              <w:rPr>
                <w:rFonts w:asciiTheme="minorEastAsia" w:eastAsiaTheme="minorEastAsia" w:hAnsiTheme="minorEastAsia" w:hint="eastAsia"/>
                <w:bCs/>
                <w:sz w:val="24"/>
                <w:szCs w:val="24"/>
              </w:rPr>
              <w:t>：</w:t>
            </w:r>
            <w:r w:rsidRPr="00980478">
              <w:rPr>
                <w:rFonts w:asciiTheme="minorEastAsia" w:eastAsiaTheme="minorEastAsia" w:hAnsiTheme="minorEastAsia"/>
                <w:bCs/>
                <w:sz w:val="24"/>
                <w:szCs w:val="24"/>
              </w:rPr>
              <w:t>学生申请</w:t>
            </w:r>
            <w:r w:rsidRPr="00980478">
              <w:rPr>
                <w:rFonts w:asciiTheme="minorEastAsia" w:eastAsiaTheme="minorEastAsia" w:hAnsiTheme="minorEastAsia" w:hint="eastAsia"/>
                <w:bCs/>
                <w:sz w:val="24"/>
                <w:szCs w:val="24"/>
              </w:rPr>
              <w:t>，</w:t>
            </w:r>
            <w:r w:rsidRPr="00980478">
              <w:rPr>
                <w:rFonts w:asciiTheme="minorEastAsia" w:eastAsiaTheme="minorEastAsia" w:hAnsiTheme="minorEastAsia"/>
                <w:bCs/>
                <w:sz w:val="24"/>
                <w:szCs w:val="24"/>
              </w:rPr>
              <w:t>导师推荐</w:t>
            </w:r>
            <w:r w:rsidRPr="00980478">
              <w:rPr>
                <w:rFonts w:asciiTheme="minorEastAsia" w:eastAsiaTheme="minorEastAsia" w:hAnsiTheme="minorEastAsia" w:hint="eastAsia"/>
                <w:bCs/>
                <w:sz w:val="24"/>
                <w:szCs w:val="24"/>
              </w:rPr>
              <w:t>，</w:t>
            </w:r>
            <w:r w:rsidRPr="00980478">
              <w:rPr>
                <w:rFonts w:asciiTheme="minorEastAsia" w:eastAsiaTheme="minorEastAsia" w:hAnsiTheme="minorEastAsia"/>
                <w:bCs/>
                <w:sz w:val="24"/>
                <w:szCs w:val="24"/>
              </w:rPr>
              <w:t>系研究生委员会通过</w:t>
            </w:r>
            <w:r w:rsidRPr="00980478">
              <w:rPr>
                <w:rFonts w:asciiTheme="minorEastAsia" w:eastAsiaTheme="minorEastAsia" w:hAnsiTheme="minorEastAsia" w:hint="eastAsia"/>
                <w:bCs/>
                <w:sz w:val="24"/>
                <w:szCs w:val="24"/>
              </w:rPr>
              <w:t>。</w:t>
            </w:r>
          </w:p>
        </w:tc>
      </w:tr>
      <w:tr w:rsidR="00713744" w:rsidRPr="00980478" w:rsidTr="006B34C8">
        <w:tc>
          <w:tcPr>
            <w:tcW w:w="2694" w:type="dxa"/>
          </w:tcPr>
          <w:p w:rsidR="00CB695E" w:rsidRPr="00980478" w:rsidRDefault="00CB695E">
            <w:pPr>
              <w:rPr>
                <w:sz w:val="24"/>
                <w:szCs w:val="24"/>
              </w:rPr>
            </w:pPr>
            <w:r w:rsidRPr="00980478">
              <w:rPr>
                <w:rFonts w:hint="eastAsia"/>
                <w:sz w:val="24"/>
                <w:szCs w:val="24"/>
              </w:rPr>
              <w:t>考核标准</w:t>
            </w:r>
          </w:p>
        </w:tc>
        <w:tc>
          <w:tcPr>
            <w:tcW w:w="6945" w:type="dxa"/>
          </w:tcPr>
          <w:p w:rsidR="00CB695E" w:rsidRPr="00980478" w:rsidRDefault="00914F92" w:rsidP="003D06CD">
            <w:pPr>
              <w:rPr>
                <w:kern w:val="2"/>
                <w:sz w:val="24"/>
                <w:szCs w:val="24"/>
              </w:rPr>
            </w:pPr>
            <w:r w:rsidRPr="00980478">
              <w:rPr>
                <w:rFonts w:hint="eastAsia"/>
                <w:kern w:val="2"/>
                <w:sz w:val="24"/>
                <w:szCs w:val="24"/>
              </w:rPr>
              <w:t>满足上述要求之一项，则视为</w:t>
            </w:r>
            <w:r w:rsidRPr="00980478">
              <w:rPr>
                <w:kern w:val="2"/>
                <w:sz w:val="24"/>
                <w:szCs w:val="24"/>
              </w:rPr>
              <w:t>“</w:t>
            </w:r>
            <w:r w:rsidRPr="00980478">
              <w:rPr>
                <w:rFonts w:hint="eastAsia"/>
                <w:kern w:val="2"/>
                <w:sz w:val="24"/>
                <w:szCs w:val="24"/>
              </w:rPr>
              <w:t>通过</w:t>
            </w:r>
            <w:r w:rsidRPr="00980478">
              <w:rPr>
                <w:kern w:val="2"/>
                <w:sz w:val="24"/>
                <w:szCs w:val="24"/>
              </w:rPr>
              <w:t>”</w:t>
            </w:r>
            <w:r w:rsidRPr="00980478">
              <w:rPr>
                <w:rFonts w:hint="eastAsia"/>
                <w:kern w:val="2"/>
                <w:sz w:val="24"/>
                <w:szCs w:val="24"/>
              </w:rPr>
              <w:t>，并得一个学分。</w:t>
            </w:r>
          </w:p>
        </w:tc>
      </w:tr>
    </w:tbl>
    <w:p w:rsidR="00EB1F2E" w:rsidRPr="00980478" w:rsidRDefault="00EB1F2E">
      <w:pPr>
        <w:rPr>
          <w:b/>
          <w:sz w:val="24"/>
          <w:szCs w:val="24"/>
        </w:rPr>
      </w:pPr>
    </w:p>
    <w:p w:rsidR="00BC405F" w:rsidRPr="00980478" w:rsidRDefault="000F2ADD">
      <w:pPr>
        <w:rPr>
          <w:b/>
          <w:sz w:val="24"/>
          <w:szCs w:val="24"/>
        </w:rPr>
      </w:pPr>
      <w:del w:id="1183" w:author="刘爱容" w:date="2018-10-16T15:55:00Z">
        <w:r w:rsidRPr="00980478" w:rsidDel="0078039C">
          <w:rPr>
            <w:rFonts w:hint="eastAsia"/>
            <w:b/>
            <w:sz w:val="24"/>
            <w:szCs w:val="24"/>
          </w:rPr>
          <w:delText>九</w:delText>
        </w:r>
      </w:del>
      <w:ins w:id="1184" w:author="刘爱容" w:date="2018-10-16T15:55:00Z">
        <w:r w:rsidR="0078039C">
          <w:rPr>
            <w:rFonts w:hint="eastAsia"/>
            <w:b/>
            <w:sz w:val="24"/>
            <w:szCs w:val="24"/>
          </w:rPr>
          <w:t>八</w:t>
        </w:r>
      </w:ins>
      <w:r w:rsidR="00BC405F" w:rsidRPr="00980478">
        <w:rPr>
          <w:rFonts w:hint="eastAsia"/>
          <w:b/>
          <w:sz w:val="24"/>
          <w:szCs w:val="24"/>
        </w:rPr>
        <w:t>、学术成果</w:t>
      </w:r>
    </w:p>
    <w:tbl>
      <w:tblPr>
        <w:tblStyle w:val="a5"/>
        <w:tblW w:w="9639" w:type="dxa"/>
        <w:tblInd w:w="-459" w:type="dxa"/>
        <w:tblLook w:val="04A0" w:firstRow="1" w:lastRow="0" w:firstColumn="1" w:lastColumn="0" w:noHBand="0" w:noVBand="1"/>
      </w:tblPr>
      <w:tblGrid>
        <w:gridCol w:w="2694"/>
        <w:gridCol w:w="6945"/>
      </w:tblGrid>
      <w:tr w:rsidR="00713744" w:rsidRPr="00980478" w:rsidTr="006B34C8">
        <w:tc>
          <w:tcPr>
            <w:tcW w:w="2694" w:type="dxa"/>
          </w:tcPr>
          <w:p w:rsidR="0041286F" w:rsidRPr="00980478" w:rsidRDefault="000F2ADD" w:rsidP="00C42999">
            <w:pPr>
              <w:rPr>
                <w:sz w:val="24"/>
                <w:szCs w:val="24"/>
              </w:rPr>
            </w:pPr>
            <w:r w:rsidRPr="00980478">
              <w:rPr>
                <w:rFonts w:hint="eastAsia"/>
                <w:sz w:val="24"/>
                <w:szCs w:val="24"/>
              </w:rPr>
              <w:t>时间要求</w:t>
            </w:r>
          </w:p>
        </w:tc>
        <w:tc>
          <w:tcPr>
            <w:tcW w:w="6945" w:type="dxa"/>
          </w:tcPr>
          <w:p w:rsidR="0041286F" w:rsidRPr="00980478" w:rsidRDefault="000F2ADD" w:rsidP="0041286F">
            <w:pPr>
              <w:rPr>
                <w:sz w:val="24"/>
                <w:szCs w:val="24"/>
              </w:rPr>
            </w:pPr>
            <w:r w:rsidRPr="00980478">
              <w:rPr>
                <w:rFonts w:cs="宋体" w:hint="eastAsia"/>
                <w:bCs/>
                <w:sz w:val="24"/>
                <w:szCs w:val="24"/>
              </w:rPr>
              <w:t>应在学位授予之前，获得正式发表或被接收。</w:t>
            </w:r>
          </w:p>
        </w:tc>
      </w:tr>
      <w:tr w:rsidR="00713744" w:rsidRPr="00980478" w:rsidTr="006B34C8">
        <w:tc>
          <w:tcPr>
            <w:tcW w:w="2694" w:type="dxa"/>
          </w:tcPr>
          <w:p w:rsidR="0041286F" w:rsidRPr="00980478" w:rsidRDefault="000F2ADD" w:rsidP="00C42999">
            <w:pPr>
              <w:rPr>
                <w:sz w:val="24"/>
                <w:szCs w:val="24"/>
              </w:rPr>
            </w:pPr>
            <w:r w:rsidRPr="00980478">
              <w:rPr>
                <w:rFonts w:hint="eastAsia"/>
                <w:sz w:val="24"/>
                <w:szCs w:val="24"/>
              </w:rPr>
              <w:t>数量及水准要求</w:t>
            </w:r>
          </w:p>
        </w:tc>
        <w:tc>
          <w:tcPr>
            <w:tcW w:w="6945" w:type="dxa"/>
          </w:tcPr>
          <w:p w:rsidR="00B3522F" w:rsidRPr="00980478" w:rsidRDefault="008E1C6D" w:rsidP="008E1C6D">
            <w:pPr>
              <w:jc w:val="left"/>
              <w:rPr>
                <w:sz w:val="24"/>
                <w:szCs w:val="24"/>
              </w:rPr>
            </w:pPr>
            <w:r w:rsidRPr="00980478">
              <w:rPr>
                <w:rFonts w:hint="eastAsia"/>
                <w:i/>
                <w:sz w:val="24"/>
                <w:szCs w:val="24"/>
              </w:rPr>
              <w:t>与哈工大联合培养博士生</w:t>
            </w:r>
            <w:r w:rsidR="00B3522F" w:rsidRPr="00980478">
              <w:rPr>
                <w:rFonts w:hint="eastAsia"/>
                <w:sz w:val="24"/>
                <w:szCs w:val="24"/>
              </w:rPr>
              <w:t>：</w:t>
            </w:r>
            <w:r w:rsidRPr="00980478">
              <w:rPr>
                <w:rFonts w:hint="eastAsia"/>
                <w:sz w:val="24"/>
                <w:szCs w:val="24"/>
              </w:rPr>
              <w:t>需在南方科大数学系</w:t>
            </w:r>
            <w:r w:rsidR="00B3522F" w:rsidRPr="00980478">
              <w:rPr>
                <w:rFonts w:hint="eastAsia"/>
                <w:sz w:val="24"/>
                <w:szCs w:val="24"/>
              </w:rPr>
              <w:t>所制作的学术期刊列表中的一个杂志</w:t>
            </w:r>
            <w:r w:rsidR="006A2D3C" w:rsidRPr="00980478">
              <w:rPr>
                <w:rFonts w:hint="eastAsia"/>
                <w:sz w:val="24"/>
                <w:szCs w:val="24"/>
              </w:rPr>
              <w:t>，</w:t>
            </w:r>
            <w:r w:rsidR="00762BA0" w:rsidRPr="00980478">
              <w:rPr>
                <w:rFonts w:hint="eastAsia"/>
                <w:sz w:val="24"/>
                <w:szCs w:val="24"/>
              </w:rPr>
              <w:t>或者哈尔滨工业大学数学学科学位分委员会认可的一个杂志</w:t>
            </w:r>
            <w:r w:rsidR="00B3522F" w:rsidRPr="00980478">
              <w:rPr>
                <w:rFonts w:hint="eastAsia"/>
                <w:sz w:val="24"/>
                <w:szCs w:val="24"/>
              </w:rPr>
              <w:t>上发表或被接受发表文章一篇，</w:t>
            </w:r>
            <w:r w:rsidR="00B3522F" w:rsidRPr="00980478">
              <w:rPr>
                <w:rFonts w:hint="eastAsia"/>
                <w:sz w:val="24"/>
                <w:szCs w:val="24"/>
              </w:rPr>
              <w:t xml:space="preserve"> </w:t>
            </w:r>
            <w:r w:rsidR="00B3522F" w:rsidRPr="00980478">
              <w:rPr>
                <w:rFonts w:hint="eastAsia"/>
                <w:sz w:val="24"/>
                <w:szCs w:val="24"/>
              </w:rPr>
              <w:t>否则需有两篇文章在</w:t>
            </w:r>
            <w:r w:rsidR="00B3522F" w:rsidRPr="00980478">
              <w:rPr>
                <w:rFonts w:hint="eastAsia"/>
                <w:sz w:val="24"/>
                <w:szCs w:val="24"/>
              </w:rPr>
              <w:t>SCI</w:t>
            </w:r>
            <w:r w:rsidR="00B3522F" w:rsidRPr="00980478">
              <w:rPr>
                <w:rFonts w:hint="eastAsia"/>
                <w:sz w:val="24"/>
                <w:szCs w:val="24"/>
              </w:rPr>
              <w:t>、</w:t>
            </w:r>
            <w:r w:rsidR="00B3522F" w:rsidRPr="00980478">
              <w:rPr>
                <w:rFonts w:hint="eastAsia"/>
                <w:sz w:val="24"/>
                <w:szCs w:val="24"/>
              </w:rPr>
              <w:t>SSCI</w:t>
            </w:r>
            <w:r w:rsidR="00B3522F" w:rsidRPr="00980478">
              <w:rPr>
                <w:sz w:val="24"/>
                <w:szCs w:val="24"/>
              </w:rPr>
              <w:t>收录的学术期刊上发表或被接受发表</w:t>
            </w:r>
            <w:r w:rsidR="00B3522F" w:rsidRPr="00980478">
              <w:rPr>
                <w:rFonts w:hint="eastAsia"/>
                <w:sz w:val="24"/>
                <w:szCs w:val="24"/>
              </w:rPr>
              <w:t>。</w:t>
            </w:r>
            <w:r w:rsidR="00B61D7E" w:rsidRPr="00980478">
              <w:rPr>
                <w:rFonts w:hint="eastAsia"/>
                <w:sz w:val="24"/>
                <w:szCs w:val="24"/>
              </w:rPr>
              <w:t>在任何情况下，</w:t>
            </w:r>
            <w:r w:rsidR="00B61D7E" w:rsidRPr="00980478">
              <w:rPr>
                <w:rFonts w:cs="宋体" w:hint="eastAsia"/>
                <w:bCs/>
                <w:sz w:val="24"/>
                <w:szCs w:val="24"/>
              </w:rPr>
              <w:t>文章必须是论文的一部分；如果文章作者不是按姓氏的英文字母排序，则该博士学位申请人需为第一作者</w:t>
            </w:r>
            <w:r w:rsidR="00762BA0" w:rsidRPr="00980478">
              <w:rPr>
                <w:rFonts w:cs="宋体" w:hint="eastAsia"/>
                <w:bCs/>
                <w:sz w:val="24"/>
                <w:szCs w:val="24"/>
              </w:rPr>
              <w:t>，或导师为第一作者、该博士学位申请人为第二作者</w:t>
            </w:r>
            <w:r w:rsidR="00B61D7E" w:rsidRPr="00980478">
              <w:rPr>
                <w:rFonts w:cs="宋体" w:hint="eastAsia"/>
                <w:bCs/>
                <w:sz w:val="24"/>
                <w:szCs w:val="24"/>
              </w:rPr>
              <w:t>；在任何情况下，该博士学位申请人的署名单位必须是哈尔滨工业大学数学系。</w:t>
            </w:r>
          </w:p>
          <w:p w:rsidR="00B3522F" w:rsidRPr="00980478" w:rsidRDefault="00B3522F" w:rsidP="008E1C6D">
            <w:pPr>
              <w:jc w:val="left"/>
              <w:rPr>
                <w:sz w:val="24"/>
                <w:szCs w:val="24"/>
              </w:rPr>
            </w:pPr>
          </w:p>
          <w:p w:rsidR="001B59C4" w:rsidRDefault="008E1C6D" w:rsidP="008E1C6D">
            <w:pPr>
              <w:jc w:val="left"/>
              <w:rPr>
                <w:sz w:val="24"/>
                <w:szCs w:val="24"/>
              </w:rPr>
            </w:pPr>
            <w:r w:rsidRPr="00980478">
              <w:rPr>
                <w:rFonts w:hint="eastAsia"/>
                <w:i/>
                <w:sz w:val="24"/>
                <w:szCs w:val="24"/>
              </w:rPr>
              <w:t>与</w:t>
            </w:r>
            <w:r w:rsidR="00B3522F" w:rsidRPr="00980478">
              <w:rPr>
                <w:rFonts w:hint="eastAsia"/>
                <w:i/>
                <w:sz w:val="24"/>
                <w:szCs w:val="24"/>
              </w:rPr>
              <w:t>其它学校</w:t>
            </w:r>
            <w:r w:rsidRPr="00980478">
              <w:rPr>
                <w:rFonts w:hint="eastAsia"/>
                <w:i/>
                <w:sz w:val="24"/>
                <w:szCs w:val="24"/>
              </w:rPr>
              <w:t>联合培养</w:t>
            </w:r>
            <w:r w:rsidR="00B3522F" w:rsidRPr="00980478">
              <w:rPr>
                <w:rFonts w:hint="eastAsia"/>
                <w:i/>
                <w:sz w:val="24"/>
                <w:szCs w:val="24"/>
              </w:rPr>
              <w:t>的博士生</w:t>
            </w:r>
            <w:r w:rsidR="00B3522F" w:rsidRPr="00980478">
              <w:rPr>
                <w:rFonts w:hint="eastAsia"/>
                <w:sz w:val="24"/>
                <w:szCs w:val="24"/>
              </w:rPr>
              <w:t>：</w:t>
            </w:r>
            <w:r w:rsidR="00B3522F" w:rsidRPr="00980478">
              <w:rPr>
                <w:rFonts w:hint="eastAsia"/>
                <w:sz w:val="24"/>
                <w:szCs w:val="24"/>
              </w:rPr>
              <w:t xml:space="preserve"> </w:t>
            </w:r>
            <w:r w:rsidR="00B61D7E" w:rsidRPr="00980478">
              <w:rPr>
                <w:rFonts w:hint="eastAsia"/>
                <w:sz w:val="24"/>
                <w:szCs w:val="24"/>
              </w:rPr>
              <w:t>与</w:t>
            </w:r>
            <w:r w:rsidRPr="00980478">
              <w:rPr>
                <w:rFonts w:hint="eastAsia"/>
                <w:sz w:val="24"/>
                <w:szCs w:val="24"/>
              </w:rPr>
              <w:t>合作学校要求相同</w:t>
            </w:r>
            <w:r w:rsidR="00B61D7E" w:rsidRPr="00980478">
              <w:rPr>
                <w:rFonts w:hint="eastAsia"/>
                <w:sz w:val="24"/>
                <w:szCs w:val="24"/>
              </w:rPr>
              <w:t>。</w:t>
            </w:r>
          </w:p>
          <w:p w:rsidR="00241C27" w:rsidRPr="00980478" w:rsidRDefault="00241C27" w:rsidP="008E1C6D">
            <w:pPr>
              <w:jc w:val="left"/>
              <w:rPr>
                <w:sz w:val="24"/>
                <w:szCs w:val="24"/>
              </w:rPr>
            </w:pPr>
          </w:p>
          <w:p w:rsidR="00C73E39" w:rsidRPr="00841DAD" w:rsidRDefault="00241C27" w:rsidP="008E1C6D">
            <w:pPr>
              <w:jc w:val="left"/>
              <w:rPr>
                <w:b/>
                <w:sz w:val="24"/>
                <w:szCs w:val="24"/>
              </w:rPr>
            </w:pPr>
            <w:r w:rsidRPr="00841DAD">
              <w:rPr>
                <w:rFonts w:hint="eastAsia"/>
                <w:b/>
                <w:color w:val="FF0000"/>
                <w:sz w:val="24"/>
                <w:szCs w:val="24"/>
              </w:rPr>
              <w:t>（注：哈工大要求</w:t>
            </w:r>
            <w:r w:rsidRPr="00841DAD">
              <w:rPr>
                <w:rFonts w:hint="eastAsia"/>
                <w:b/>
                <w:color w:val="FF0000"/>
                <w:sz w:val="24"/>
                <w:szCs w:val="24"/>
              </w:rPr>
              <w:t>2</w:t>
            </w:r>
            <w:r w:rsidRPr="00841DAD">
              <w:rPr>
                <w:rFonts w:hint="eastAsia"/>
                <w:b/>
                <w:color w:val="FF0000"/>
                <w:sz w:val="24"/>
                <w:szCs w:val="24"/>
              </w:rPr>
              <w:t>篇</w:t>
            </w:r>
            <w:r w:rsidRPr="00841DAD">
              <w:rPr>
                <w:rFonts w:hint="eastAsia"/>
                <w:b/>
                <w:color w:val="FF0000"/>
                <w:sz w:val="24"/>
                <w:szCs w:val="24"/>
              </w:rPr>
              <w:t>SCI</w:t>
            </w:r>
            <w:r w:rsidRPr="00841DAD">
              <w:rPr>
                <w:rFonts w:hint="eastAsia"/>
                <w:b/>
                <w:color w:val="FF0000"/>
                <w:sz w:val="24"/>
                <w:szCs w:val="24"/>
              </w:rPr>
              <w:t>。哈工大数学学位分会已经同意上面的要求；在等待哈工学位委员会同意。）</w:t>
            </w:r>
          </w:p>
        </w:tc>
      </w:tr>
    </w:tbl>
    <w:p w:rsidR="00EB1F2E" w:rsidRPr="00980478" w:rsidRDefault="00EB1F2E" w:rsidP="00CB695E">
      <w:pPr>
        <w:rPr>
          <w:b/>
          <w:sz w:val="24"/>
          <w:szCs w:val="24"/>
        </w:rPr>
      </w:pPr>
    </w:p>
    <w:p w:rsidR="00CB695E" w:rsidRPr="00980478" w:rsidRDefault="000F2ADD" w:rsidP="00CB695E">
      <w:pPr>
        <w:rPr>
          <w:b/>
          <w:sz w:val="24"/>
          <w:szCs w:val="24"/>
        </w:rPr>
      </w:pPr>
      <w:del w:id="1185" w:author="刘爱容" w:date="2018-10-16T15:55:00Z">
        <w:r w:rsidRPr="00980478" w:rsidDel="0078039C">
          <w:rPr>
            <w:rFonts w:hint="eastAsia"/>
            <w:b/>
            <w:sz w:val="24"/>
            <w:szCs w:val="24"/>
          </w:rPr>
          <w:lastRenderedPageBreak/>
          <w:delText>十</w:delText>
        </w:r>
      </w:del>
      <w:ins w:id="1186" w:author="刘爱容" w:date="2018-10-16T15:55:00Z">
        <w:r w:rsidR="0078039C">
          <w:rPr>
            <w:rFonts w:hint="eastAsia"/>
            <w:b/>
            <w:sz w:val="24"/>
            <w:szCs w:val="24"/>
          </w:rPr>
          <w:t>九</w:t>
        </w:r>
      </w:ins>
      <w:r w:rsidR="00CB695E" w:rsidRPr="00980478">
        <w:rPr>
          <w:rFonts w:hint="eastAsia"/>
          <w:b/>
          <w:sz w:val="24"/>
          <w:szCs w:val="24"/>
        </w:rPr>
        <w:t>、学位论文要求</w:t>
      </w:r>
    </w:p>
    <w:tbl>
      <w:tblPr>
        <w:tblStyle w:val="a5"/>
        <w:tblW w:w="9639" w:type="dxa"/>
        <w:tblInd w:w="-459" w:type="dxa"/>
        <w:tblLook w:val="04A0" w:firstRow="1" w:lastRow="0" w:firstColumn="1" w:lastColumn="0" w:noHBand="0" w:noVBand="1"/>
      </w:tblPr>
      <w:tblGrid>
        <w:gridCol w:w="9639"/>
      </w:tblGrid>
      <w:tr w:rsidR="00713744" w:rsidRPr="00980478" w:rsidTr="00CB695E">
        <w:trPr>
          <w:trHeight w:val="655"/>
        </w:trPr>
        <w:tc>
          <w:tcPr>
            <w:tcW w:w="9639" w:type="dxa"/>
          </w:tcPr>
          <w:p w:rsidR="00CB695E" w:rsidRPr="00980478" w:rsidRDefault="001D61E6" w:rsidP="00C42999">
            <w:pPr>
              <w:rPr>
                <w:sz w:val="13"/>
                <w:szCs w:val="13"/>
              </w:rPr>
            </w:pPr>
            <w:r w:rsidRPr="00980478">
              <w:rPr>
                <w:rFonts w:hint="eastAsia"/>
                <w:sz w:val="13"/>
                <w:szCs w:val="13"/>
              </w:rPr>
              <w:t>（</w:t>
            </w:r>
            <w:r w:rsidR="00CB695E" w:rsidRPr="00980478">
              <w:rPr>
                <w:rFonts w:hint="eastAsia"/>
                <w:sz w:val="13"/>
                <w:szCs w:val="13"/>
              </w:rPr>
              <w:t>请明确学位论文的撰写语言、撰写字数、查重软件及查重率等。</w:t>
            </w:r>
            <w:r w:rsidRPr="00980478">
              <w:rPr>
                <w:rFonts w:hint="eastAsia"/>
                <w:sz w:val="13"/>
                <w:szCs w:val="13"/>
              </w:rPr>
              <w:t>）</w:t>
            </w:r>
          </w:p>
          <w:p w:rsidR="00080ADB" w:rsidRPr="00980478" w:rsidRDefault="00090DA3" w:rsidP="00080ADB">
            <w:pPr>
              <w:pStyle w:val="2"/>
              <w:numPr>
                <w:ilvl w:val="0"/>
                <w:numId w:val="11"/>
              </w:numPr>
              <w:ind w:firstLineChars="0"/>
              <w:rPr>
                <w:rFonts w:asciiTheme="minorEastAsia" w:eastAsiaTheme="minorEastAsia" w:hAnsiTheme="minorEastAsia"/>
                <w:sz w:val="24"/>
                <w:szCs w:val="24"/>
              </w:rPr>
            </w:pPr>
            <w:r w:rsidRPr="00980478">
              <w:rPr>
                <w:rFonts w:asciiTheme="minorEastAsia" w:eastAsiaTheme="minorEastAsia" w:hAnsiTheme="minorEastAsia" w:hint="eastAsia"/>
                <w:sz w:val="24"/>
                <w:szCs w:val="24"/>
              </w:rPr>
              <w:t>能够总结本学科的历史和发展趋势，论文写作要求可读性强，对于所研究课题提出创新性解决方案，相关研究成果达到国际水平，体现出较高的科研品味</w:t>
            </w:r>
            <w:r w:rsidR="000B778A" w:rsidRPr="00980478">
              <w:rPr>
                <w:rFonts w:asciiTheme="minorEastAsia" w:eastAsiaTheme="minorEastAsia" w:hAnsiTheme="minorEastAsia" w:hint="eastAsia"/>
                <w:sz w:val="24"/>
                <w:szCs w:val="24"/>
              </w:rPr>
              <w:t>；</w:t>
            </w:r>
          </w:p>
          <w:p w:rsidR="0016738B" w:rsidRPr="00980478" w:rsidRDefault="00080ADB" w:rsidP="0016738B">
            <w:pPr>
              <w:pStyle w:val="a6"/>
              <w:numPr>
                <w:ilvl w:val="0"/>
                <w:numId w:val="11"/>
              </w:numPr>
              <w:ind w:firstLineChars="0"/>
              <w:rPr>
                <w:rFonts w:asciiTheme="minorEastAsia" w:eastAsiaTheme="minorEastAsia" w:hAnsiTheme="minorEastAsia"/>
                <w:sz w:val="24"/>
                <w:szCs w:val="24"/>
              </w:rPr>
            </w:pPr>
            <w:r w:rsidRPr="00980478">
              <w:rPr>
                <w:rFonts w:asciiTheme="minorEastAsia" w:eastAsiaTheme="minorEastAsia" w:hAnsiTheme="minorEastAsia"/>
                <w:sz w:val="24"/>
                <w:szCs w:val="24"/>
              </w:rPr>
              <w:t>论文的主体用英文书写,</w:t>
            </w:r>
            <w:r w:rsidR="0016738B" w:rsidRPr="00980478">
              <w:rPr>
                <w:rFonts w:asciiTheme="minorEastAsia" w:eastAsiaTheme="minorEastAsia" w:hAnsiTheme="minorEastAsia" w:hint="eastAsia"/>
              </w:rPr>
              <w:t xml:space="preserve"> </w:t>
            </w:r>
            <w:r w:rsidR="0016738B" w:rsidRPr="00980478">
              <w:rPr>
                <w:rFonts w:asciiTheme="minorEastAsia" w:eastAsiaTheme="minorEastAsia" w:hAnsiTheme="minorEastAsia" w:hint="eastAsia"/>
                <w:sz w:val="24"/>
                <w:szCs w:val="24"/>
              </w:rPr>
              <w:t>论文摘要和介绍部分要求用中英文双语书写, 其中中文部分不少于3000字；</w:t>
            </w:r>
          </w:p>
          <w:p w:rsidR="00CB695E" w:rsidRPr="00980478" w:rsidRDefault="00080ADB" w:rsidP="00080ADB">
            <w:pPr>
              <w:pStyle w:val="2"/>
              <w:numPr>
                <w:ilvl w:val="0"/>
                <w:numId w:val="11"/>
              </w:numPr>
              <w:ind w:firstLineChars="0"/>
              <w:rPr>
                <w:rFonts w:asciiTheme="minorEastAsia" w:eastAsiaTheme="minorEastAsia" w:hAnsiTheme="minorEastAsia"/>
                <w:sz w:val="21"/>
                <w:szCs w:val="21"/>
              </w:rPr>
            </w:pPr>
            <w:r w:rsidRPr="00980478">
              <w:rPr>
                <w:rFonts w:asciiTheme="minorEastAsia" w:eastAsiaTheme="minorEastAsia" w:hAnsiTheme="minorEastAsia"/>
                <w:sz w:val="24"/>
                <w:szCs w:val="24"/>
              </w:rPr>
              <w:t>使用南方科大研究生院统一标准的查重软件</w:t>
            </w:r>
            <w:r w:rsidRPr="00980478">
              <w:rPr>
                <w:rFonts w:asciiTheme="minorEastAsia" w:eastAsiaTheme="minorEastAsia" w:hAnsiTheme="minorEastAsia" w:hint="eastAsia"/>
                <w:sz w:val="24"/>
                <w:szCs w:val="24"/>
              </w:rPr>
              <w:t>，</w:t>
            </w:r>
            <w:r w:rsidRPr="00980478">
              <w:rPr>
                <w:rFonts w:asciiTheme="minorEastAsia" w:eastAsiaTheme="minorEastAsia" w:hAnsiTheme="minorEastAsia"/>
                <w:sz w:val="24"/>
                <w:szCs w:val="24"/>
              </w:rPr>
              <w:t>查重率不超过</w:t>
            </w:r>
            <w:r w:rsidRPr="00980478">
              <w:rPr>
                <w:rFonts w:asciiTheme="minorEastAsia" w:eastAsiaTheme="minorEastAsia" w:hAnsiTheme="minorEastAsia" w:hint="eastAsia"/>
                <w:sz w:val="24"/>
                <w:szCs w:val="24"/>
              </w:rPr>
              <w:t>10%。</w:t>
            </w:r>
          </w:p>
        </w:tc>
      </w:tr>
    </w:tbl>
    <w:p w:rsidR="00EB1F2E" w:rsidRPr="00980478" w:rsidRDefault="00EB1F2E">
      <w:pPr>
        <w:rPr>
          <w:b/>
          <w:sz w:val="24"/>
          <w:szCs w:val="24"/>
        </w:rPr>
      </w:pPr>
    </w:p>
    <w:p w:rsidR="00517B79" w:rsidRPr="00980478" w:rsidRDefault="000F2ADD">
      <w:pPr>
        <w:rPr>
          <w:b/>
          <w:sz w:val="24"/>
          <w:szCs w:val="24"/>
        </w:rPr>
      </w:pPr>
      <w:r w:rsidRPr="00980478">
        <w:rPr>
          <w:rFonts w:hint="eastAsia"/>
          <w:b/>
          <w:sz w:val="24"/>
          <w:szCs w:val="24"/>
        </w:rPr>
        <w:t>十</w:t>
      </w:r>
      <w:del w:id="1187" w:author="刘爱容" w:date="2018-10-16T15:55:00Z">
        <w:r w:rsidRPr="00980478" w:rsidDel="0078039C">
          <w:rPr>
            <w:rFonts w:hint="eastAsia"/>
            <w:b/>
            <w:sz w:val="24"/>
            <w:szCs w:val="24"/>
          </w:rPr>
          <w:delText>一</w:delText>
        </w:r>
      </w:del>
      <w:r w:rsidR="00517B79" w:rsidRPr="00980478">
        <w:rPr>
          <w:rFonts w:hint="eastAsia"/>
          <w:b/>
          <w:sz w:val="24"/>
          <w:szCs w:val="24"/>
        </w:rPr>
        <w:t>、学位论文</w:t>
      </w:r>
      <w:r w:rsidR="003B07B9" w:rsidRPr="00980478">
        <w:rPr>
          <w:rFonts w:hint="eastAsia"/>
          <w:b/>
          <w:sz w:val="24"/>
          <w:szCs w:val="24"/>
        </w:rPr>
        <w:t>送审</w:t>
      </w:r>
    </w:p>
    <w:tbl>
      <w:tblPr>
        <w:tblStyle w:val="a5"/>
        <w:tblW w:w="9639" w:type="dxa"/>
        <w:tblInd w:w="-459" w:type="dxa"/>
        <w:tblLook w:val="04A0" w:firstRow="1" w:lastRow="0" w:firstColumn="1" w:lastColumn="0" w:noHBand="0" w:noVBand="1"/>
      </w:tblPr>
      <w:tblGrid>
        <w:gridCol w:w="2694"/>
        <w:gridCol w:w="6945"/>
      </w:tblGrid>
      <w:tr w:rsidR="00713744" w:rsidRPr="00980478" w:rsidTr="006B34C8">
        <w:tc>
          <w:tcPr>
            <w:tcW w:w="2694" w:type="dxa"/>
          </w:tcPr>
          <w:p w:rsidR="003B07B9" w:rsidRPr="00980478" w:rsidRDefault="003B07B9">
            <w:pPr>
              <w:rPr>
                <w:sz w:val="24"/>
                <w:szCs w:val="24"/>
              </w:rPr>
            </w:pPr>
            <w:r w:rsidRPr="00980478">
              <w:rPr>
                <w:rFonts w:hint="eastAsia"/>
                <w:sz w:val="24"/>
                <w:szCs w:val="24"/>
              </w:rPr>
              <w:t>送审</w:t>
            </w:r>
            <w:r w:rsidR="00966B01" w:rsidRPr="00980478">
              <w:rPr>
                <w:rFonts w:hint="eastAsia"/>
                <w:sz w:val="24"/>
                <w:szCs w:val="24"/>
              </w:rPr>
              <w:t>前提</w:t>
            </w:r>
          </w:p>
        </w:tc>
        <w:tc>
          <w:tcPr>
            <w:tcW w:w="6945" w:type="dxa"/>
          </w:tcPr>
          <w:p w:rsidR="000F2ADD" w:rsidRPr="00980478" w:rsidRDefault="000F2ADD" w:rsidP="003761E1">
            <w:pPr>
              <w:rPr>
                <w:sz w:val="24"/>
                <w:szCs w:val="24"/>
              </w:rPr>
            </w:pPr>
            <w:r w:rsidRPr="00980478">
              <w:rPr>
                <w:rFonts w:hint="eastAsia"/>
                <w:sz w:val="24"/>
                <w:szCs w:val="24"/>
              </w:rPr>
              <w:t>1</w:t>
            </w:r>
            <w:r w:rsidRPr="00980478">
              <w:rPr>
                <w:rFonts w:hint="eastAsia"/>
                <w:sz w:val="24"/>
                <w:szCs w:val="24"/>
              </w:rPr>
              <w:t>、通过毕业审查；</w:t>
            </w:r>
            <w:r w:rsidRPr="00980478">
              <w:rPr>
                <w:rFonts w:hint="eastAsia"/>
                <w:sz w:val="24"/>
                <w:szCs w:val="24"/>
              </w:rPr>
              <w:t>2</w:t>
            </w:r>
            <w:r w:rsidRPr="00980478">
              <w:rPr>
                <w:rFonts w:hint="eastAsia"/>
                <w:sz w:val="24"/>
                <w:szCs w:val="24"/>
              </w:rPr>
              <w:t>、通过学术不端行为检测；</w:t>
            </w:r>
            <w:r w:rsidRPr="00980478">
              <w:rPr>
                <w:rFonts w:hint="eastAsia"/>
                <w:sz w:val="24"/>
                <w:szCs w:val="24"/>
              </w:rPr>
              <w:t>3</w:t>
            </w:r>
            <w:r w:rsidRPr="00980478">
              <w:rPr>
                <w:rFonts w:hint="eastAsia"/>
                <w:sz w:val="24"/>
                <w:szCs w:val="24"/>
              </w:rPr>
              <w:t>、获批送审。</w:t>
            </w:r>
          </w:p>
        </w:tc>
      </w:tr>
      <w:tr w:rsidR="00713744" w:rsidRPr="00980478" w:rsidTr="006B34C8">
        <w:tc>
          <w:tcPr>
            <w:tcW w:w="2694" w:type="dxa"/>
          </w:tcPr>
          <w:p w:rsidR="003B07B9" w:rsidRPr="00980478" w:rsidRDefault="003B07B9">
            <w:pPr>
              <w:rPr>
                <w:sz w:val="24"/>
                <w:szCs w:val="24"/>
              </w:rPr>
            </w:pPr>
            <w:r w:rsidRPr="00980478">
              <w:rPr>
                <w:rFonts w:hint="eastAsia"/>
                <w:sz w:val="24"/>
                <w:szCs w:val="24"/>
              </w:rPr>
              <w:t>评阅专家</w:t>
            </w:r>
          </w:p>
        </w:tc>
        <w:tc>
          <w:tcPr>
            <w:tcW w:w="6945" w:type="dxa"/>
          </w:tcPr>
          <w:p w:rsidR="003B07B9" w:rsidRPr="00980478" w:rsidRDefault="000F2ADD" w:rsidP="000F2ADD">
            <w:pPr>
              <w:rPr>
                <w:sz w:val="24"/>
                <w:szCs w:val="24"/>
              </w:rPr>
            </w:pPr>
            <w:r w:rsidRPr="00980478">
              <w:rPr>
                <w:rFonts w:hint="eastAsia"/>
                <w:sz w:val="24"/>
                <w:szCs w:val="24"/>
              </w:rPr>
              <w:t>由</w:t>
            </w:r>
            <w:r w:rsidRPr="00980478">
              <w:rPr>
                <w:sz w:val="24"/>
                <w:szCs w:val="24"/>
              </w:rPr>
              <w:t>3</w:t>
            </w:r>
            <w:r w:rsidRPr="00980478">
              <w:rPr>
                <w:sz w:val="24"/>
                <w:szCs w:val="24"/>
              </w:rPr>
              <w:t>名博导组成。</w:t>
            </w:r>
          </w:p>
        </w:tc>
      </w:tr>
      <w:tr w:rsidR="00713744" w:rsidRPr="00980478" w:rsidTr="006B34C8">
        <w:tc>
          <w:tcPr>
            <w:tcW w:w="2694" w:type="dxa"/>
          </w:tcPr>
          <w:p w:rsidR="003B07B9" w:rsidRPr="00980478" w:rsidRDefault="003B07B9">
            <w:pPr>
              <w:rPr>
                <w:sz w:val="24"/>
                <w:szCs w:val="24"/>
              </w:rPr>
            </w:pPr>
            <w:r w:rsidRPr="00980478">
              <w:rPr>
                <w:rFonts w:hint="eastAsia"/>
                <w:sz w:val="24"/>
                <w:szCs w:val="24"/>
              </w:rPr>
              <w:t>评阅意见</w:t>
            </w:r>
          </w:p>
        </w:tc>
        <w:tc>
          <w:tcPr>
            <w:tcW w:w="6945" w:type="dxa"/>
          </w:tcPr>
          <w:p w:rsidR="003B07B9" w:rsidRPr="00980478" w:rsidRDefault="000F2ADD">
            <w:pPr>
              <w:rPr>
                <w:sz w:val="24"/>
                <w:szCs w:val="24"/>
              </w:rPr>
            </w:pPr>
            <w:r w:rsidRPr="00980478">
              <w:rPr>
                <w:rFonts w:hint="eastAsia"/>
                <w:sz w:val="24"/>
                <w:szCs w:val="24"/>
              </w:rPr>
              <w:t>同意答辩或不同意答辩</w:t>
            </w:r>
          </w:p>
        </w:tc>
      </w:tr>
    </w:tbl>
    <w:p w:rsidR="00EB1F2E" w:rsidRPr="00980478" w:rsidRDefault="00EB1F2E" w:rsidP="000F2ADD">
      <w:pPr>
        <w:rPr>
          <w:b/>
          <w:sz w:val="24"/>
          <w:szCs w:val="24"/>
        </w:rPr>
      </w:pPr>
    </w:p>
    <w:p w:rsidR="000F2ADD" w:rsidRPr="00980478" w:rsidRDefault="000F2ADD" w:rsidP="000F2ADD">
      <w:pPr>
        <w:rPr>
          <w:b/>
          <w:sz w:val="24"/>
          <w:szCs w:val="24"/>
        </w:rPr>
      </w:pPr>
      <w:del w:id="1188" w:author="刘爱容" w:date="2018-10-16T15:55:00Z">
        <w:r w:rsidRPr="00980478" w:rsidDel="0078039C">
          <w:rPr>
            <w:rFonts w:hint="eastAsia"/>
            <w:b/>
            <w:sz w:val="24"/>
            <w:szCs w:val="24"/>
          </w:rPr>
          <w:delText>十二</w:delText>
        </w:r>
      </w:del>
      <w:ins w:id="1189" w:author="刘爱容" w:date="2018-10-16T15:55:00Z">
        <w:r w:rsidR="0078039C" w:rsidRPr="00980478">
          <w:rPr>
            <w:rFonts w:hint="eastAsia"/>
            <w:b/>
            <w:sz w:val="24"/>
            <w:szCs w:val="24"/>
          </w:rPr>
          <w:t>十</w:t>
        </w:r>
        <w:r w:rsidR="0078039C">
          <w:rPr>
            <w:rFonts w:hint="eastAsia"/>
            <w:b/>
            <w:sz w:val="24"/>
            <w:szCs w:val="24"/>
          </w:rPr>
          <w:t>一</w:t>
        </w:r>
      </w:ins>
      <w:r w:rsidRPr="00980478">
        <w:rPr>
          <w:rFonts w:hint="eastAsia"/>
          <w:b/>
          <w:sz w:val="24"/>
          <w:szCs w:val="24"/>
        </w:rPr>
        <w:t>、学位论文答辩</w:t>
      </w:r>
    </w:p>
    <w:tbl>
      <w:tblPr>
        <w:tblStyle w:val="a5"/>
        <w:tblW w:w="9639" w:type="dxa"/>
        <w:tblInd w:w="-459" w:type="dxa"/>
        <w:tblLook w:val="04A0" w:firstRow="1" w:lastRow="0" w:firstColumn="1" w:lastColumn="0" w:noHBand="0" w:noVBand="1"/>
      </w:tblPr>
      <w:tblGrid>
        <w:gridCol w:w="2694"/>
        <w:gridCol w:w="6945"/>
      </w:tblGrid>
      <w:tr w:rsidR="00713744" w:rsidRPr="00980478" w:rsidTr="000F2ADD">
        <w:tc>
          <w:tcPr>
            <w:tcW w:w="2694" w:type="dxa"/>
          </w:tcPr>
          <w:p w:rsidR="003761E1" w:rsidRPr="00980478" w:rsidRDefault="003761E1" w:rsidP="00080ADB">
            <w:pPr>
              <w:rPr>
                <w:sz w:val="24"/>
                <w:szCs w:val="24"/>
              </w:rPr>
            </w:pPr>
            <w:r w:rsidRPr="00980478">
              <w:rPr>
                <w:rFonts w:hint="eastAsia"/>
                <w:sz w:val="24"/>
                <w:szCs w:val="24"/>
              </w:rPr>
              <w:t>答辩前提</w:t>
            </w:r>
          </w:p>
        </w:tc>
        <w:tc>
          <w:tcPr>
            <w:tcW w:w="6945" w:type="dxa"/>
          </w:tcPr>
          <w:p w:rsidR="00D9105D" w:rsidRPr="00980478" w:rsidRDefault="00D9105D" w:rsidP="008D677D">
            <w:pPr>
              <w:pStyle w:val="a6"/>
              <w:numPr>
                <w:ilvl w:val="0"/>
                <w:numId w:val="19"/>
              </w:numPr>
              <w:ind w:firstLineChars="0"/>
              <w:rPr>
                <w:sz w:val="24"/>
                <w:szCs w:val="24"/>
              </w:rPr>
            </w:pPr>
            <w:r w:rsidRPr="00980478">
              <w:rPr>
                <w:rFonts w:hint="eastAsia"/>
                <w:sz w:val="24"/>
                <w:szCs w:val="24"/>
              </w:rPr>
              <w:t>学位论文送审中如有</w:t>
            </w:r>
            <w:r w:rsidRPr="00980478">
              <w:rPr>
                <w:sz w:val="24"/>
                <w:szCs w:val="24"/>
              </w:rPr>
              <w:t>1</w:t>
            </w:r>
            <w:r w:rsidRPr="00980478">
              <w:rPr>
                <w:sz w:val="24"/>
                <w:szCs w:val="24"/>
              </w:rPr>
              <w:t>名评阅人不同意答辩，</w:t>
            </w:r>
            <w:r w:rsidR="002F1DDE" w:rsidRPr="00980478">
              <w:rPr>
                <w:rFonts w:hint="eastAsia"/>
                <w:sz w:val="24"/>
                <w:szCs w:val="24"/>
              </w:rPr>
              <w:t>须增聘</w:t>
            </w:r>
            <w:r w:rsidR="002F1DDE" w:rsidRPr="00980478">
              <w:rPr>
                <w:rFonts w:hint="eastAsia"/>
                <w:sz w:val="24"/>
                <w:szCs w:val="24"/>
              </w:rPr>
              <w:t>2</w:t>
            </w:r>
            <w:r w:rsidR="002F1DDE" w:rsidRPr="00980478">
              <w:rPr>
                <w:rFonts w:hint="eastAsia"/>
                <w:sz w:val="24"/>
                <w:szCs w:val="24"/>
              </w:rPr>
              <w:t>名评阅人</w:t>
            </w:r>
            <w:r w:rsidR="008D677D" w:rsidRPr="00980478">
              <w:rPr>
                <w:rFonts w:hint="eastAsia"/>
                <w:sz w:val="24"/>
                <w:szCs w:val="24"/>
              </w:rPr>
              <w:t>，</w:t>
            </w:r>
            <w:r w:rsidRPr="00980478">
              <w:rPr>
                <w:sz w:val="24"/>
                <w:szCs w:val="24"/>
              </w:rPr>
              <w:t>若新增评阅人不同意答辩，则取消本次答辩资格。如第一次送审中有</w:t>
            </w:r>
            <w:r w:rsidRPr="00980478">
              <w:rPr>
                <w:sz w:val="24"/>
                <w:szCs w:val="24"/>
              </w:rPr>
              <w:t>2</w:t>
            </w:r>
            <w:r w:rsidRPr="00980478">
              <w:rPr>
                <w:sz w:val="24"/>
                <w:szCs w:val="24"/>
              </w:rPr>
              <w:t>名评阅人不同意答辩，则直接取消本次答辩资格。该博士候选人下次提交答辩申请的时间至少在半年以后</w:t>
            </w:r>
            <w:r w:rsidRPr="00980478">
              <w:rPr>
                <w:rFonts w:hint="eastAsia"/>
                <w:sz w:val="24"/>
                <w:szCs w:val="24"/>
              </w:rPr>
              <w:t>，若评阅人中仍然有１名不同意答辩，则终止其学位申请。</w:t>
            </w:r>
          </w:p>
          <w:p w:rsidR="001D61E6" w:rsidRPr="00980478" w:rsidRDefault="00D9105D" w:rsidP="00D9105D">
            <w:pPr>
              <w:pStyle w:val="a6"/>
              <w:numPr>
                <w:ilvl w:val="0"/>
                <w:numId w:val="19"/>
              </w:numPr>
              <w:ind w:firstLineChars="0"/>
              <w:rPr>
                <w:sz w:val="24"/>
                <w:szCs w:val="24"/>
              </w:rPr>
            </w:pPr>
            <w:r w:rsidRPr="00980478">
              <w:rPr>
                <w:rFonts w:hint="eastAsia"/>
                <w:sz w:val="24"/>
                <w:szCs w:val="24"/>
              </w:rPr>
              <w:t>学生论文完成送审并根据送审意见进行修改之后，博士候选人可提出学位论文答辩申请，经博士导师审核同意后进行学位论文答辩。</w:t>
            </w:r>
          </w:p>
        </w:tc>
      </w:tr>
      <w:tr w:rsidR="00980478" w:rsidRPr="00980478" w:rsidTr="000F2ADD">
        <w:tc>
          <w:tcPr>
            <w:tcW w:w="2694" w:type="dxa"/>
          </w:tcPr>
          <w:p w:rsidR="000F2ADD" w:rsidRPr="00980478" w:rsidRDefault="000F2ADD" w:rsidP="00C42999">
            <w:pPr>
              <w:rPr>
                <w:sz w:val="24"/>
                <w:szCs w:val="24"/>
              </w:rPr>
            </w:pPr>
            <w:r w:rsidRPr="00980478">
              <w:rPr>
                <w:rFonts w:hint="eastAsia"/>
                <w:sz w:val="24"/>
                <w:szCs w:val="24"/>
              </w:rPr>
              <w:t>答辩委员会</w:t>
            </w:r>
          </w:p>
        </w:tc>
        <w:tc>
          <w:tcPr>
            <w:tcW w:w="6945" w:type="dxa"/>
          </w:tcPr>
          <w:p w:rsidR="000F2ADD" w:rsidRPr="00980478" w:rsidRDefault="00D9105D" w:rsidP="00980478">
            <w:pPr>
              <w:rPr>
                <w:sz w:val="24"/>
                <w:szCs w:val="24"/>
              </w:rPr>
            </w:pPr>
            <w:del w:id="1190" w:author="刘爱容" w:date="2018-10-16T15:57:00Z">
              <w:r w:rsidRPr="00980478" w:rsidDel="00EB6EAC">
                <w:rPr>
                  <w:rFonts w:hint="eastAsia"/>
                  <w:sz w:val="24"/>
                  <w:szCs w:val="24"/>
                </w:rPr>
                <w:delText>人数为</w:delText>
              </w:r>
              <w:r w:rsidRPr="00980478" w:rsidDel="00EB6EAC">
                <w:rPr>
                  <w:sz w:val="24"/>
                  <w:szCs w:val="24"/>
                </w:rPr>
                <w:delText>5</w:delText>
              </w:r>
              <w:r w:rsidRPr="00980478" w:rsidDel="00EB6EAC">
                <w:rPr>
                  <w:sz w:val="24"/>
                  <w:szCs w:val="24"/>
                </w:rPr>
                <w:delText>人，其中至少</w:delText>
              </w:r>
              <w:r w:rsidRPr="00980478" w:rsidDel="00EB6EAC">
                <w:rPr>
                  <w:sz w:val="24"/>
                  <w:szCs w:val="24"/>
                </w:rPr>
                <w:delText>2</w:delText>
              </w:r>
              <w:r w:rsidRPr="00980478" w:rsidDel="00EB6EAC">
                <w:rPr>
                  <w:sz w:val="24"/>
                  <w:szCs w:val="24"/>
                </w:rPr>
                <w:delText>人为非</w:delText>
              </w:r>
              <w:r w:rsidRPr="00980478" w:rsidDel="00EB6EAC">
                <w:rPr>
                  <w:rFonts w:hint="eastAsia"/>
                  <w:sz w:val="24"/>
                  <w:szCs w:val="24"/>
                </w:rPr>
                <w:delText>本校</w:delText>
              </w:r>
              <w:r w:rsidRPr="00980478" w:rsidDel="00EB6EAC">
                <w:rPr>
                  <w:sz w:val="24"/>
                  <w:szCs w:val="24"/>
                </w:rPr>
                <w:delText>人员。所有成员须具备博导资格。主席应当由教授或具有相当职称的专家担任</w:delText>
              </w:r>
              <w:r w:rsidRPr="00980478" w:rsidDel="00EB6EAC">
                <w:rPr>
                  <w:rFonts w:hint="eastAsia"/>
                  <w:sz w:val="24"/>
                  <w:szCs w:val="24"/>
                </w:rPr>
                <w:delText>。</w:delText>
              </w:r>
              <w:r w:rsidR="00717817" w:rsidRPr="00980478" w:rsidDel="00EB6EAC">
                <w:rPr>
                  <w:rFonts w:hint="eastAsia"/>
                  <w:sz w:val="24"/>
                  <w:szCs w:val="24"/>
                </w:rPr>
                <w:delText>导师</w:delText>
              </w:r>
              <w:r w:rsidR="00717817" w:rsidRPr="00980478" w:rsidDel="00EB6EAC">
                <w:rPr>
                  <w:sz w:val="24"/>
                  <w:szCs w:val="24"/>
                </w:rPr>
                <w:delText>可列席，但不得担任答辩委员会主席。</w:delText>
              </w:r>
            </w:del>
            <w:ins w:id="1191" w:author="刘爱容" w:date="2018-10-16T15:57:00Z">
              <w:r w:rsidR="00EB6EAC" w:rsidRPr="00EB6EAC">
                <w:rPr>
                  <w:rFonts w:hint="eastAsia"/>
                  <w:sz w:val="24"/>
                  <w:szCs w:val="24"/>
                </w:rPr>
                <w:t>由</w:t>
              </w:r>
              <w:r w:rsidR="00EB6EAC" w:rsidRPr="00EB6EAC">
                <w:rPr>
                  <w:rFonts w:hint="eastAsia"/>
                  <w:sz w:val="24"/>
                  <w:szCs w:val="24"/>
                </w:rPr>
                <w:t>7</w:t>
              </w:r>
              <w:r w:rsidR="00EB6EAC" w:rsidRPr="00EB6EAC">
                <w:rPr>
                  <w:rFonts w:hint="eastAsia"/>
                  <w:sz w:val="24"/>
                  <w:szCs w:val="24"/>
                </w:rPr>
                <w:t>名博士生导师或相当于教授专业技术职称的专家组成，且应满足以下要求：</w:t>
              </w:r>
              <w:r w:rsidR="00EB6EAC" w:rsidRPr="00EB6EAC">
                <w:rPr>
                  <w:rFonts w:hint="eastAsia"/>
                  <w:sz w:val="24"/>
                  <w:szCs w:val="24"/>
                </w:rPr>
                <w:cr/>
              </w:r>
              <w:r w:rsidR="00EB6EAC" w:rsidRPr="00EB6EAC">
                <w:rPr>
                  <w:rFonts w:hint="eastAsia"/>
                  <w:sz w:val="24"/>
                  <w:szCs w:val="24"/>
                </w:rPr>
                <w:t>①</w:t>
              </w:r>
              <w:r w:rsidR="00EB6EAC" w:rsidRPr="00EB6EAC">
                <w:rPr>
                  <w:rFonts w:hint="eastAsia"/>
                  <w:sz w:val="24"/>
                  <w:szCs w:val="24"/>
                </w:rPr>
                <w:t xml:space="preserve"> </w:t>
              </w:r>
              <w:r w:rsidR="00EB6EAC" w:rsidRPr="00EB6EAC">
                <w:rPr>
                  <w:rFonts w:hint="eastAsia"/>
                  <w:sz w:val="24"/>
                  <w:szCs w:val="24"/>
                </w:rPr>
                <w:t>博士生导师应占全体成员的</w:t>
              </w:r>
              <w:r w:rsidR="00EB6EAC" w:rsidRPr="00EB6EAC">
                <w:rPr>
                  <w:rFonts w:hint="eastAsia"/>
                  <w:sz w:val="24"/>
                  <w:szCs w:val="24"/>
                </w:rPr>
                <w:t xml:space="preserve"> 2/3 </w:t>
              </w:r>
              <w:r w:rsidR="00EB6EAC" w:rsidRPr="00EB6EAC">
                <w:rPr>
                  <w:rFonts w:hint="eastAsia"/>
                  <w:sz w:val="24"/>
                  <w:szCs w:val="24"/>
                </w:rPr>
                <w:t>以上（至少</w:t>
              </w:r>
              <w:r w:rsidR="00EB6EAC" w:rsidRPr="00EB6EAC">
                <w:rPr>
                  <w:rFonts w:hint="eastAsia"/>
                  <w:sz w:val="24"/>
                  <w:szCs w:val="24"/>
                </w:rPr>
                <w:t xml:space="preserve"> 5 </w:t>
              </w:r>
              <w:r w:rsidR="00EB6EAC" w:rsidRPr="00EB6EAC">
                <w:rPr>
                  <w:rFonts w:hint="eastAsia"/>
                  <w:sz w:val="24"/>
                  <w:szCs w:val="24"/>
                </w:rPr>
                <w:t>名）；</w:t>
              </w:r>
              <w:r w:rsidR="00EB6EAC" w:rsidRPr="00EB6EAC">
                <w:rPr>
                  <w:rFonts w:hint="eastAsia"/>
                  <w:sz w:val="24"/>
                  <w:szCs w:val="24"/>
                </w:rPr>
                <w:cr/>
              </w:r>
              <w:r w:rsidR="00EB6EAC" w:rsidRPr="00EB6EAC">
                <w:rPr>
                  <w:rFonts w:hint="eastAsia"/>
                  <w:sz w:val="24"/>
                  <w:szCs w:val="24"/>
                </w:rPr>
                <w:t>②</w:t>
              </w:r>
              <w:r w:rsidR="00EB6EAC" w:rsidRPr="00EB6EAC">
                <w:rPr>
                  <w:rFonts w:hint="eastAsia"/>
                  <w:sz w:val="24"/>
                  <w:szCs w:val="24"/>
                </w:rPr>
                <w:t xml:space="preserve"> </w:t>
              </w:r>
              <w:r w:rsidR="00EB6EAC" w:rsidRPr="00EB6EAC">
                <w:rPr>
                  <w:rFonts w:hint="eastAsia"/>
                  <w:sz w:val="24"/>
                  <w:szCs w:val="24"/>
                </w:rPr>
                <w:t>导师或副导师只能有一人参加，且不得任答辩委员会主席；</w:t>
              </w:r>
              <w:r w:rsidR="00EB6EAC" w:rsidRPr="00EB6EAC">
                <w:rPr>
                  <w:rFonts w:hint="eastAsia"/>
                  <w:sz w:val="24"/>
                  <w:szCs w:val="24"/>
                </w:rPr>
                <w:cr/>
              </w:r>
              <w:r w:rsidR="00EB6EAC" w:rsidRPr="00EB6EAC">
                <w:rPr>
                  <w:rFonts w:hint="eastAsia"/>
                  <w:sz w:val="24"/>
                  <w:szCs w:val="24"/>
                </w:rPr>
                <w:t>③</w:t>
              </w:r>
              <w:r w:rsidR="00EB6EAC" w:rsidRPr="00EB6EAC">
                <w:rPr>
                  <w:rFonts w:hint="eastAsia"/>
                  <w:sz w:val="24"/>
                  <w:szCs w:val="24"/>
                </w:rPr>
                <w:t xml:space="preserve"> </w:t>
              </w:r>
              <w:r w:rsidR="00EB6EAC" w:rsidRPr="00EB6EAC">
                <w:rPr>
                  <w:rFonts w:hint="eastAsia"/>
                  <w:sz w:val="24"/>
                  <w:szCs w:val="24"/>
                </w:rPr>
                <w:t>原则上应有答辩人申请学位学科的学位分委会成员；</w:t>
              </w:r>
              <w:r w:rsidR="00EB6EAC" w:rsidRPr="00EB6EAC">
                <w:rPr>
                  <w:rFonts w:hint="eastAsia"/>
                  <w:sz w:val="24"/>
                  <w:szCs w:val="24"/>
                </w:rPr>
                <w:cr/>
              </w:r>
              <w:r w:rsidR="00EB6EAC" w:rsidRPr="00EB6EAC">
                <w:rPr>
                  <w:rFonts w:hint="eastAsia"/>
                  <w:sz w:val="24"/>
                  <w:szCs w:val="24"/>
                </w:rPr>
                <w:t>④</w:t>
              </w:r>
              <w:r w:rsidR="00EB6EAC" w:rsidRPr="00EB6EAC">
                <w:rPr>
                  <w:rFonts w:hint="eastAsia"/>
                  <w:sz w:val="24"/>
                  <w:szCs w:val="24"/>
                </w:rPr>
                <w:t xml:space="preserve"> </w:t>
              </w:r>
              <w:r w:rsidR="00EB6EAC" w:rsidRPr="00EB6EAC">
                <w:rPr>
                  <w:rFonts w:hint="eastAsia"/>
                  <w:sz w:val="24"/>
                  <w:szCs w:val="24"/>
                </w:rPr>
                <w:t>属学科交叉研究的学位论文，成员中应涵盖所有相关学科的专家。</w:t>
              </w:r>
            </w:ins>
            <w:bookmarkStart w:id="1192" w:name="_GoBack"/>
            <w:bookmarkEnd w:id="1192"/>
          </w:p>
        </w:tc>
      </w:tr>
      <w:tr w:rsidR="00713744" w:rsidRPr="00980478" w:rsidTr="000F2ADD">
        <w:tc>
          <w:tcPr>
            <w:tcW w:w="2694" w:type="dxa"/>
          </w:tcPr>
          <w:p w:rsidR="000F2ADD" w:rsidRPr="00980478" w:rsidRDefault="000F2ADD" w:rsidP="00C42999">
            <w:pPr>
              <w:rPr>
                <w:sz w:val="24"/>
                <w:szCs w:val="24"/>
              </w:rPr>
            </w:pPr>
            <w:r w:rsidRPr="00980478">
              <w:rPr>
                <w:rFonts w:hint="eastAsia"/>
                <w:sz w:val="24"/>
                <w:szCs w:val="24"/>
              </w:rPr>
              <w:t>答辩结果</w:t>
            </w:r>
          </w:p>
        </w:tc>
        <w:tc>
          <w:tcPr>
            <w:tcW w:w="6945" w:type="dxa"/>
          </w:tcPr>
          <w:p w:rsidR="000F2ADD" w:rsidRPr="00980478" w:rsidRDefault="00D9105D" w:rsidP="00C42999">
            <w:pPr>
              <w:rPr>
                <w:sz w:val="24"/>
                <w:szCs w:val="24"/>
              </w:rPr>
            </w:pPr>
            <w:r w:rsidRPr="00980478">
              <w:rPr>
                <w:rFonts w:hint="eastAsia"/>
                <w:sz w:val="24"/>
                <w:szCs w:val="24"/>
              </w:rPr>
              <w:t>答辩结果</w:t>
            </w:r>
            <w:r w:rsidRPr="00980478">
              <w:rPr>
                <w:sz w:val="24"/>
                <w:szCs w:val="24"/>
              </w:rPr>
              <w:t>分为</w:t>
            </w:r>
            <w:r w:rsidRPr="00980478">
              <w:rPr>
                <w:rFonts w:hint="eastAsia"/>
                <w:sz w:val="24"/>
                <w:szCs w:val="24"/>
              </w:rPr>
              <w:t>“通过”或“不通过”。论文经至少</w:t>
            </w:r>
            <w:r w:rsidRPr="00980478">
              <w:rPr>
                <w:sz w:val="24"/>
                <w:szCs w:val="24"/>
              </w:rPr>
              <w:t>3</w:t>
            </w:r>
            <w:r w:rsidRPr="00980478">
              <w:rPr>
                <w:sz w:val="24"/>
                <w:szCs w:val="24"/>
              </w:rPr>
              <w:t>位答辩委员会成员同意后，认定为</w:t>
            </w:r>
            <w:r w:rsidRPr="00980478">
              <w:rPr>
                <w:sz w:val="24"/>
                <w:szCs w:val="24"/>
              </w:rPr>
              <w:t>“</w:t>
            </w:r>
            <w:r w:rsidRPr="00980478">
              <w:rPr>
                <w:sz w:val="24"/>
                <w:szCs w:val="24"/>
              </w:rPr>
              <w:t>通过</w:t>
            </w:r>
            <w:r w:rsidRPr="00980478">
              <w:rPr>
                <w:sz w:val="24"/>
                <w:szCs w:val="24"/>
              </w:rPr>
              <w:t>”</w:t>
            </w:r>
            <w:r w:rsidRPr="00980478">
              <w:rPr>
                <w:rFonts w:hint="eastAsia"/>
                <w:sz w:val="24"/>
                <w:szCs w:val="24"/>
              </w:rPr>
              <w:t>；不通过者，经博士生导师委员会同意，可在学制期限内的两年内（以第一次答辩不通过日期为准）修改论文，进行二次答辩</w:t>
            </w:r>
            <w:r w:rsidR="0089293E" w:rsidRPr="00980478">
              <w:rPr>
                <w:rFonts w:hint="eastAsia"/>
                <w:sz w:val="24"/>
                <w:szCs w:val="24"/>
              </w:rPr>
              <w:t>，</w:t>
            </w:r>
            <w:r w:rsidRPr="00980478">
              <w:rPr>
                <w:rFonts w:hint="eastAsia"/>
                <w:sz w:val="24"/>
                <w:szCs w:val="24"/>
              </w:rPr>
              <w:t>超过两年等同于第二次答辩不通过。</w:t>
            </w:r>
          </w:p>
        </w:tc>
      </w:tr>
    </w:tbl>
    <w:p w:rsidR="00F71D3E" w:rsidRDefault="00F71D3E">
      <w:pPr>
        <w:rPr>
          <w:b/>
          <w:sz w:val="24"/>
          <w:szCs w:val="24"/>
        </w:rPr>
      </w:pPr>
    </w:p>
    <w:p w:rsidR="00164D7E" w:rsidRPr="0078039C" w:rsidDel="0078039C" w:rsidRDefault="0078039C">
      <w:pPr>
        <w:rPr>
          <w:del w:id="1193" w:author="刘爱容" w:date="2018-10-16T15:52:00Z"/>
          <w:rFonts w:hint="eastAsia"/>
          <w:b/>
          <w:sz w:val="28"/>
          <w:szCs w:val="28"/>
          <w:rPrChange w:id="1194" w:author="刘爱容" w:date="2018-10-16T15:52:00Z">
            <w:rPr>
              <w:del w:id="1195" w:author="刘爱容" w:date="2018-10-16T15:52:00Z"/>
              <w:rFonts w:hint="eastAsia"/>
              <w:b/>
              <w:sz w:val="24"/>
              <w:szCs w:val="24"/>
            </w:rPr>
          </w:rPrChange>
        </w:rPr>
      </w:pPr>
      <w:ins w:id="1196" w:author="刘爱容" w:date="2018-10-16T15:52:00Z">
        <w:r w:rsidRPr="0078039C">
          <w:rPr>
            <w:rFonts w:hint="eastAsia"/>
            <w:b/>
            <w:sz w:val="28"/>
            <w:szCs w:val="28"/>
            <w:rPrChange w:id="1197" w:author="刘爱容" w:date="2018-10-16T15:52:00Z">
              <w:rPr>
                <w:rFonts w:hint="eastAsia"/>
                <w:b/>
                <w:sz w:val="24"/>
                <w:szCs w:val="24"/>
              </w:rPr>
            </w:rPrChange>
          </w:rPr>
          <w:t>附录</w:t>
        </w:r>
      </w:ins>
    </w:p>
    <w:p w:rsidR="00164D7E" w:rsidRDefault="0078039C">
      <w:pPr>
        <w:rPr>
          <w:ins w:id="1198" w:author="刘爱容" w:date="2018-10-16T15:52:00Z"/>
          <w:b/>
          <w:sz w:val="24"/>
          <w:szCs w:val="24"/>
        </w:rPr>
      </w:pPr>
      <w:ins w:id="1199" w:author="刘爱容" w:date="2018-10-16T15:52:00Z">
        <w:r>
          <w:rPr>
            <w:rFonts w:hint="eastAsia"/>
            <w:b/>
            <w:sz w:val="24"/>
            <w:szCs w:val="24"/>
          </w:rPr>
          <w:t>一</w:t>
        </w:r>
        <w:r>
          <w:rPr>
            <w:b/>
            <w:sz w:val="24"/>
            <w:szCs w:val="24"/>
          </w:rPr>
          <w:t>、课程设置</w:t>
        </w:r>
      </w:ins>
    </w:p>
    <w:p w:rsidR="0078039C" w:rsidRPr="00980478" w:rsidRDefault="0078039C" w:rsidP="0078039C">
      <w:pPr>
        <w:ind w:firstLineChars="200" w:firstLine="480"/>
        <w:rPr>
          <w:moveTo w:id="1200" w:author="刘爱容" w:date="2018-10-16T15:53:00Z"/>
          <w:sz w:val="24"/>
          <w:szCs w:val="24"/>
        </w:rPr>
      </w:pPr>
      <w:moveToRangeStart w:id="1201" w:author="刘爱容" w:date="2018-10-16T15:53:00Z" w:name="move527468525"/>
      <w:moveTo w:id="1202" w:author="刘爱容" w:date="2018-10-16T15:53:00Z">
        <w:r w:rsidRPr="00980478">
          <w:rPr>
            <w:bCs/>
            <w:sz w:val="24"/>
            <w:szCs w:val="24"/>
          </w:rPr>
          <w:t>南方科技大学数学系研究生</w:t>
        </w:r>
        <w:r w:rsidRPr="00980478">
          <w:rPr>
            <w:rFonts w:hint="eastAsia"/>
            <w:bCs/>
            <w:sz w:val="24"/>
            <w:szCs w:val="24"/>
          </w:rPr>
          <w:t>的</w:t>
        </w:r>
        <w:r w:rsidRPr="00980478">
          <w:rPr>
            <w:bCs/>
            <w:sz w:val="24"/>
            <w:szCs w:val="24"/>
          </w:rPr>
          <w:t>课程设计力求学生掌握基础知识的广博性</w:t>
        </w:r>
        <w:r w:rsidRPr="00980478">
          <w:rPr>
            <w:bCs/>
            <w:sz w:val="24"/>
            <w:szCs w:val="24"/>
          </w:rPr>
          <w:t>,</w:t>
        </w:r>
        <w:r w:rsidRPr="00980478">
          <w:rPr>
            <w:bCs/>
            <w:sz w:val="24"/>
            <w:szCs w:val="24"/>
          </w:rPr>
          <w:t>以适应现代数学分支及其他学科融合交叉的特点</w:t>
        </w:r>
        <w:r w:rsidRPr="00980478">
          <w:rPr>
            <w:rFonts w:hint="eastAsia"/>
            <w:bCs/>
            <w:sz w:val="24"/>
            <w:szCs w:val="24"/>
          </w:rPr>
          <w:t>；同时</w:t>
        </w:r>
        <w:r w:rsidRPr="00980478">
          <w:rPr>
            <w:rFonts w:hint="eastAsia"/>
            <w:sz w:val="24"/>
            <w:szCs w:val="24"/>
          </w:rPr>
          <w:t>也重视和鼓励个体学生的科研兴趣。根据国内大学通行做法，设置</w:t>
        </w:r>
        <w:r w:rsidRPr="00980478">
          <w:rPr>
            <w:rFonts w:hint="eastAsia"/>
            <w:sz w:val="24"/>
            <w:szCs w:val="24"/>
          </w:rPr>
          <w:t>11</w:t>
        </w:r>
        <w:r w:rsidRPr="00980478">
          <w:rPr>
            <w:rFonts w:hint="eastAsia"/>
            <w:sz w:val="24"/>
            <w:szCs w:val="24"/>
          </w:rPr>
          <w:t>门核心课程（</w:t>
        </w:r>
        <w:r w:rsidRPr="00980478">
          <w:rPr>
            <w:rFonts w:hint="eastAsia"/>
            <w:sz w:val="24"/>
            <w:szCs w:val="24"/>
          </w:rPr>
          <w:t>MAT</w:t>
        </w:r>
        <w:r w:rsidRPr="00980478">
          <w:rPr>
            <w:sz w:val="24"/>
            <w:szCs w:val="24"/>
          </w:rPr>
          <w:t>800</w:t>
        </w:r>
        <w:r w:rsidRPr="00980478">
          <w:rPr>
            <w:rFonts w:hint="eastAsia"/>
            <w:sz w:val="24"/>
            <w:szCs w:val="24"/>
          </w:rPr>
          <w:t>X</w:t>
        </w:r>
        <w:r w:rsidRPr="00980478">
          <w:rPr>
            <w:rFonts w:hint="eastAsia"/>
            <w:sz w:val="24"/>
            <w:szCs w:val="24"/>
          </w:rPr>
          <w:t>，</w:t>
        </w:r>
        <w:r w:rsidRPr="00980478">
          <w:rPr>
            <w:rFonts w:hint="eastAsia"/>
            <w:sz w:val="24"/>
            <w:szCs w:val="24"/>
          </w:rPr>
          <w:t>1</w:t>
        </w:r>
        <w:r w:rsidRPr="00980478">
          <w:rPr>
            <w:sz w:val="24"/>
            <w:szCs w:val="24"/>
          </w:rPr>
          <w:t>≤X≤11</w:t>
        </w:r>
        <w:r w:rsidRPr="00980478">
          <w:rPr>
            <w:rFonts w:hint="eastAsia"/>
            <w:sz w:val="24"/>
            <w:szCs w:val="24"/>
          </w:rPr>
          <w:t>），要求非硕士起点博士生从中选三门，硕士起点博士生则选两门（见前述专业必修课规定）；参考北美大学的通行机制，打通学科之间的壁垒，让个体学生根据自己的科研兴趣和需要，并在导师的指导下任选若干门选修课以满足学分要求。</w:t>
        </w:r>
      </w:moveTo>
    </w:p>
    <w:p w:rsidR="0078039C" w:rsidRPr="00980478" w:rsidRDefault="0078039C" w:rsidP="0078039C">
      <w:pPr>
        <w:rPr>
          <w:moveTo w:id="1203" w:author="刘爱容" w:date="2018-10-16T15:53:00Z"/>
          <w:b/>
          <w:sz w:val="24"/>
          <w:szCs w:val="24"/>
        </w:rPr>
      </w:pPr>
    </w:p>
    <w:tbl>
      <w:tblPr>
        <w:tblStyle w:val="a5"/>
        <w:tblW w:w="8959" w:type="dxa"/>
        <w:tblInd w:w="-459" w:type="dxa"/>
        <w:tblLayout w:type="fixed"/>
        <w:tblLook w:val="04A0" w:firstRow="1" w:lastRow="0" w:firstColumn="1" w:lastColumn="0" w:noHBand="0" w:noVBand="1"/>
        <w:tblPrChange w:id="1204" w:author="刘爱容" w:date="2018-10-16T15:54:00Z">
          <w:tblPr>
            <w:tblStyle w:val="a5"/>
            <w:tblW w:w="9498" w:type="dxa"/>
            <w:tblInd w:w="-459" w:type="dxa"/>
            <w:tblLayout w:type="fixed"/>
            <w:tblLook w:val="04A0" w:firstRow="1" w:lastRow="0" w:firstColumn="1" w:lastColumn="0" w:noHBand="0" w:noVBand="1"/>
          </w:tblPr>
        </w:tblPrChange>
      </w:tblPr>
      <w:tblGrid>
        <w:gridCol w:w="709"/>
        <w:gridCol w:w="1163"/>
        <w:gridCol w:w="1701"/>
        <w:gridCol w:w="850"/>
        <w:gridCol w:w="851"/>
        <w:gridCol w:w="1134"/>
        <w:gridCol w:w="1276"/>
        <w:gridCol w:w="1275"/>
        <w:tblGridChange w:id="1205">
          <w:tblGrid>
            <w:gridCol w:w="709"/>
            <w:gridCol w:w="1021"/>
            <w:gridCol w:w="1276"/>
            <w:gridCol w:w="850"/>
            <w:gridCol w:w="567"/>
            <w:gridCol w:w="993"/>
            <w:gridCol w:w="1275"/>
            <w:gridCol w:w="1247"/>
          </w:tblGrid>
        </w:tblGridChange>
      </w:tblGrid>
      <w:tr w:rsidR="0078039C" w:rsidRPr="00980478" w:rsidTr="0078039C">
        <w:trPr>
          <w:trHeight w:val="748"/>
          <w:ins w:id="1206" w:author="刘爱容" w:date="2018-10-16T15:53:00Z"/>
          <w:trPrChange w:id="1207" w:author="刘爱容" w:date="2018-10-16T15:54:00Z">
            <w:trPr>
              <w:trHeight w:val="748"/>
            </w:trPr>
          </w:trPrChange>
        </w:trPr>
        <w:tc>
          <w:tcPr>
            <w:tcW w:w="709" w:type="dxa"/>
            <w:vAlign w:val="center"/>
            <w:tcPrChange w:id="1208" w:author="刘爱容" w:date="2018-10-16T15:54:00Z">
              <w:tcPr>
                <w:tcW w:w="709" w:type="dxa"/>
                <w:vAlign w:val="center"/>
              </w:tcPr>
            </w:tcPrChange>
          </w:tcPr>
          <w:p w:rsidR="0078039C" w:rsidRPr="00980478" w:rsidRDefault="0078039C" w:rsidP="0078039C">
            <w:pPr>
              <w:rPr>
                <w:moveTo w:id="1209" w:author="刘爱容" w:date="2018-10-16T15:53:00Z"/>
                <w:sz w:val="24"/>
                <w:szCs w:val="24"/>
              </w:rPr>
            </w:pPr>
            <w:moveTo w:id="1210" w:author="刘爱容" w:date="2018-10-16T15:53:00Z">
              <w:r w:rsidRPr="00980478">
                <w:rPr>
                  <w:rFonts w:hint="eastAsia"/>
                  <w:sz w:val="24"/>
                  <w:szCs w:val="24"/>
                </w:rPr>
                <w:t>课程</w:t>
              </w:r>
            </w:moveTo>
          </w:p>
          <w:p w:rsidR="0078039C" w:rsidRPr="00980478" w:rsidRDefault="0078039C" w:rsidP="0078039C">
            <w:pPr>
              <w:rPr>
                <w:moveTo w:id="1211" w:author="刘爱容" w:date="2018-10-16T15:53:00Z"/>
                <w:sz w:val="24"/>
                <w:szCs w:val="24"/>
              </w:rPr>
            </w:pPr>
            <w:moveTo w:id="1212" w:author="刘爱容" w:date="2018-10-16T15:53:00Z">
              <w:r w:rsidRPr="00980478">
                <w:rPr>
                  <w:rFonts w:hint="eastAsia"/>
                  <w:sz w:val="24"/>
                  <w:szCs w:val="24"/>
                </w:rPr>
                <w:t>类别</w:t>
              </w:r>
            </w:moveTo>
          </w:p>
        </w:tc>
        <w:tc>
          <w:tcPr>
            <w:tcW w:w="1163" w:type="dxa"/>
            <w:vAlign w:val="center"/>
            <w:tcPrChange w:id="1213" w:author="刘爱容" w:date="2018-10-16T15:54:00Z">
              <w:tcPr>
                <w:tcW w:w="1021" w:type="dxa"/>
                <w:vAlign w:val="center"/>
              </w:tcPr>
            </w:tcPrChange>
          </w:tcPr>
          <w:p w:rsidR="0078039C" w:rsidRPr="00980478" w:rsidRDefault="0078039C" w:rsidP="0078039C">
            <w:pPr>
              <w:rPr>
                <w:moveTo w:id="1214" w:author="刘爱容" w:date="2018-10-16T15:53:00Z"/>
                <w:sz w:val="24"/>
                <w:szCs w:val="24"/>
              </w:rPr>
            </w:pPr>
            <w:moveTo w:id="1215" w:author="刘爱容" w:date="2018-10-16T15:53:00Z">
              <w:r w:rsidRPr="00980478">
                <w:rPr>
                  <w:rFonts w:hint="eastAsia"/>
                  <w:sz w:val="24"/>
                  <w:szCs w:val="24"/>
                </w:rPr>
                <w:t>课程代码</w:t>
              </w:r>
            </w:moveTo>
          </w:p>
        </w:tc>
        <w:tc>
          <w:tcPr>
            <w:tcW w:w="1701" w:type="dxa"/>
            <w:vAlign w:val="center"/>
            <w:tcPrChange w:id="1216" w:author="刘爱容" w:date="2018-10-16T15:54:00Z">
              <w:tcPr>
                <w:tcW w:w="1276" w:type="dxa"/>
                <w:vAlign w:val="center"/>
              </w:tcPr>
            </w:tcPrChange>
          </w:tcPr>
          <w:p w:rsidR="0078039C" w:rsidRPr="00980478" w:rsidRDefault="0078039C" w:rsidP="0078039C">
            <w:pPr>
              <w:rPr>
                <w:moveTo w:id="1217" w:author="刘爱容" w:date="2018-10-16T15:53:00Z"/>
                <w:sz w:val="24"/>
                <w:szCs w:val="24"/>
              </w:rPr>
            </w:pPr>
            <w:moveTo w:id="1218" w:author="刘爱容" w:date="2018-10-16T15:53:00Z">
              <w:r w:rsidRPr="00980478">
                <w:rPr>
                  <w:sz w:val="24"/>
                  <w:szCs w:val="24"/>
                </w:rPr>
                <w:t>课程名称</w:t>
              </w:r>
            </w:moveTo>
          </w:p>
        </w:tc>
        <w:tc>
          <w:tcPr>
            <w:tcW w:w="850" w:type="dxa"/>
            <w:vAlign w:val="center"/>
            <w:tcPrChange w:id="1219" w:author="刘爱容" w:date="2018-10-16T15:54:00Z">
              <w:tcPr>
                <w:tcW w:w="850" w:type="dxa"/>
                <w:vAlign w:val="center"/>
              </w:tcPr>
            </w:tcPrChange>
          </w:tcPr>
          <w:p w:rsidR="0078039C" w:rsidRPr="00980478" w:rsidRDefault="0078039C" w:rsidP="0078039C">
            <w:pPr>
              <w:rPr>
                <w:moveTo w:id="1220" w:author="刘爱容" w:date="2018-10-16T15:53:00Z"/>
                <w:sz w:val="24"/>
                <w:szCs w:val="24"/>
              </w:rPr>
            </w:pPr>
            <w:moveTo w:id="1221" w:author="刘爱容" w:date="2018-10-16T15:53:00Z">
              <w:r w:rsidRPr="00980478">
                <w:rPr>
                  <w:rFonts w:hint="eastAsia"/>
                  <w:sz w:val="24"/>
                  <w:szCs w:val="24"/>
                </w:rPr>
                <w:t>开课学期</w:t>
              </w:r>
            </w:moveTo>
          </w:p>
        </w:tc>
        <w:tc>
          <w:tcPr>
            <w:tcW w:w="851" w:type="dxa"/>
            <w:vAlign w:val="center"/>
            <w:tcPrChange w:id="1222" w:author="刘爱容" w:date="2018-10-16T15:54:00Z">
              <w:tcPr>
                <w:tcW w:w="567" w:type="dxa"/>
                <w:vAlign w:val="center"/>
              </w:tcPr>
            </w:tcPrChange>
          </w:tcPr>
          <w:p w:rsidR="0078039C" w:rsidRPr="00980478" w:rsidRDefault="0078039C" w:rsidP="0078039C">
            <w:pPr>
              <w:rPr>
                <w:moveTo w:id="1223" w:author="刘爱容" w:date="2018-10-16T15:53:00Z"/>
                <w:sz w:val="24"/>
                <w:szCs w:val="24"/>
              </w:rPr>
            </w:pPr>
            <w:moveTo w:id="1224" w:author="刘爱容" w:date="2018-10-16T15:53:00Z">
              <w:r w:rsidRPr="00980478">
                <w:rPr>
                  <w:rFonts w:hint="eastAsia"/>
                  <w:sz w:val="24"/>
                  <w:szCs w:val="24"/>
                </w:rPr>
                <w:t>学分</w:t>
              </w:r>
            </w:moveTo>
          </w:p>
        </w:tc>
        <w:tc>
          <w:tcPr>
            <w:tcW w:w="1134" w:type="dxa"/>
            <w:vAlign w:val="center"/>
            <w:tcPrChange w:id="1225" w:author="刘爱容" w:date="2018-10-16T15:54:00Z">
              <w:tcPr>
                <w:tcW w:w="993" w:type="dxa"/>
                <w:vAlign w:val="center"/>
              </w:tcPr>
            </w:tcPrChange>
          </w:tcPr>
          <w:p w:rsidR="0078039C" w:rsidRPr="00980478" w:rsidRDefault="0078039C" w:rsidP="0078039C">
            <w:pPr>
              <w:rPr>
                <w:moveTo w:id="1226" w:author="刘爱容" w:date="2018-10-16T15:53:00Z"/>
                <w:sz w:val="24"/>
                <w:szCs w:val="24"/>
              </w:rPr>
            </w:pPr>
            <w:moveTo w:id="1227" w:author="刘爱容" w:date="2018-10-16T15:53:00Z">
              <w:r w:rsidRPr="00980478">
                <w:rPr>
                  <w:rFonts w:hint="eastAsia"/>
                  <w:sz w:val="24"/>
                  <w:szCs w:val="24"/>
                </w:rPr>
                <w:t>周学时</w:t>
              </w:r>
              <w:r w:rsidRPr="00980478">
                <w:rPr>
                  <w:rFonts w:hint="eastAsia"/>
                  <w:sz w:val="24"/>
                  <w:szCs w:val="24"/>
                </w:rPr>
                <w:t>/</w:t>
              </w:r>
              <w:r w:rsidRPr="00980478">
                <w:rPr>
                  <w:rFonts w:hint="eastAsia"/>
                  <w:sz w:val="24"/>
                  <w:szCs w:val="24"/>
                </w:rPr>
                <w:t>总学时</w:t>
              </w:r>
            </w:moveTo>
          </w:p>
        </w:tc>
        <w:tc>
          <w:tcPr>
            <w:tcW w:w="1276" w:type="dxa"/>
            <w:vAlign w:val="center"/>
            <w:tcPrChange w:id="1228" w:author="刘爱容" w:date="2018-10-16T15:54:00Z">
              <w:tcPr>
                <w:tcW w:w="1275" w:type="dxa"/>
                <w:vAlign w:val="center"/>
              </w:tcPr>
            </w:tcPrChange>
          </w:tcPr>
          <w:p w:rsidR="0078039C" w:rsidRPr="00980478" w:rsidRDefault="0078039C" w:rsidP="0078039C">
            <w:pPr>
              <w:rPr>
                <w:moveTo w:id="1229" w:author="刘爱容" w:date="2018-10-16T15:53:00Z"/>
                <w:sz w:val="24"/>
                <w:szCs w:val="24"/>
              </w:rPr>
            </w:pPr>
            <w:moveTo w:id="1230" w:author="刘爱容" w:date="2018-10-16T15:53:00Z">
              <w:r w:rsidRPr="00980478">
                <w:rPr>
                  <w:rFonts w:hint="eastAsia"/>
                  <w:sz w:val="24"/>
                  <w:szCs w:val="24"/>
                </w:rPr>
                <w:t>授课方式</w:t>
              </w:r>
            </w:moveTo>
          </w:p>
        </w:tc>
        <w:tc>
          <w:tcPr>
            <w:tcW w:w="1275" w:type="dxa"/>
            <w:vAlign w:val="center"/>
            <w:tcPrChange w:id="1231" w:author="刘爱容" w:date="2018-10-16T15:54:00Z">
              <w:tcPr>
                <w:tcW w:w="1247" w:type="dxa"/>
                <w:vAlign w:val="center"/>
              </w:tcPr>
            </w:tcPrChange>
          </w:tcPr>
          <w:p w:rsidR="0078039C" w:rsidRPr="00980478" w:rsidRDefault="0078039C" w:rsidP="0078039C">
            <w:pPr>
              <w:jc w:val="center"/>
              <w:rPr>
                <w:moveTo w:id="1232" w:author="刘爱容" w:date="2018-10-16T15:53:00Z"/>
                <w:sz w:val="24"/>
                <w:szCs w:val="24"/>
              </w:rPr>
            </w:pPr>
            <w:moveTo w:id="1233" w:author="刘爱容" w:date="2018-10-16T15:53:00Z">
              <w:r w:rsidRPr="00980478">
                <w:rPr>
                  <w:rFonts w:hint="eastAsia"/>
                  <w:sz w:val="24"/>
                  <w:szCs w:val="24"/>
                </w:rPr>
                <w:t>面向专业</w:t>
              </w:r>
            </w:moveTo>
          </w:p>
        </w:tc>
      </w:tr>
      <w:tr w:rsidR="0078039C" w:rsidRPr="00980478" w:rsidTr="0078039C">
        <w:trPr>
          <w:trHeight w:val="468"/>
          <w:ins w:id="1234" w:author="刘爱容" w:date="2018-10-16T15:53:00Z"/>
          <w:trPrChange w:id="1235" w:author="刘爱容" w:date="2018-10-16T15:54:00Z">
            <w:trPr>
              <w:trHeight w:val="468"/>
            </w:trPr>
          </w:trPrChange>
        </w:trPr>
        <w:tc>
          <w:tcPr>
            <w:tcW w:w="709" w:type="dxa"/>
            <w:vMerge w:val="restart"/>
            <w:tcPrChange w:id="1236" w:author="刘爱容" w:date="2018-10-16T15:54:00Z">
              <w:tcPr>
                <w:tcW w:w="709" w:type="dxa"/>
                <w:vMerge w:val="restart"/>
              </w:tcPr>
            </w:tcPrChange>
          </w:tcPr>
          <w:p w:rsidR="0078039C" w:rsidRPr="00980478" w:rsidRDefault="0078039C" w:rsidP="0078039C">
            <w:pPr>
              <w:rPr>
                <w:moveTo w:id="1237" w:author="刘爱容" w:date="2018-10-16T15:53:00Z"/>
                <w:sz w:val="24"/>
                <w:szCs w:val="24"/>
              </w:rPr>
            </w:pPr>
            <w:moveTo w:id="1238" w:author="刘爱容" w:date="2018-10-16T15:53:00Z">
              <w:r w:rsidRPr="00980478">
                <w:rPr>
                  <w:rFonts w:hint="eastAsia"/>
                  <w:sz w:val="24"/>
                  <w:szCs w:val="24"/>
                </w:rPr>
                <w:t>公</w:t>
              </w:r>
            </w:moveTo>
          </w:p>
          <w:p w:rsidR="0078039C" w:rsidRPr="00980478" w:rsidRDefault="0078039C" w:rsidP="0078039C">
            <w:pPr>
              <w:rPr>
                <w:moveTo w:id="1239" w:author="刘爱容" w:date="2018-10-16T15:53:00Z"/>
                <w:sz w:val="24"/>
                <w:szCs w:val="24"/>
              </w:rPr>
            </w:pPr>
            <w:moveTo w:id="1240" w:author="刘爱容" w:date="2018-10-16T15:53:00Z">
              <w:r w:rsidRPr="00980478">
                <w:rPr>
                  <w:rFonts w:hint="eastAsia"/>
                  <w:sz w:val="24"/>
                  <w:szCs w:val="24"/>
                </w:rPr>
                <w:t>共</w:t>
              </w:r>
            </w:moveTo>
          </w:p>
          <w:p w:rsidR="0078039C" w:rsidRPr="00980478" w:rsidRDefault="0078039C" w:rsidP="0078039C">
            <w:pPr>
              <w:rPr>
                <w:moveTo w:id="1241" w:author="刘爱容" w:date="2018-10-16T15:53:00Z"/>
                <w:sz w:val="24"/>
                <w:szCs w:val="24"/>
              </w:rPr>
            </w:pPr>
            <w:moveTo w:id="1242" w:author="刘爱容" w:date="2018-10-16T15:53:00Z">
              <w:r w:rsidRPr="00980478">
                <w:rPr>
                  <w:rFonts w:hint="eastAsia"/>
                  <w:sz w:val="24"/>
                  <w:szCs w:val="24"/>
                </w:rPr>
                <w:t>课</w:t>
              </w:r>
            </w:moveTo>
          </w:p>
        </w:tc>
        <w:tc>
          <w:tcPr>
            <w:tcW w:w="1163" w:type="dxa"/>
            <w:vAlign w:val="center"/>
            <w:tcPrChange w:id="1243" w:author="刘爱容" w:date="2018-10-16T15:54:00Z">
              <w:tcPr>
                <w:tcW w:w="1021" w:type="dxa"/>
                <w:vAlign w:val="center"/>
              </w:tcPr>
            </w:tcPrChange>
          </w:tcPr>
          <w:p w:rsidR="0078039C" w:rsidRPr="00980478" w:rsidRDefault="0078039C" w:rsidP="0078039C">
            <w:pPr>
              <w:jc w:val="center"/>
              <w:rPr>
                <w:moveTo w:id="1244" w:author="刘爱容" w:date="2018-10-16T15:53:00Z"/>
                <w:rFonts w:asciiTheme="minorEastAsia" w:eastAsiaTheme="minorEastAsia" w:hAnsiTheme="minorEastAsia"/>
              </w:rPr>
            </w:pPr>
            <w:moveTo w:id="1245" w:author="刘爱容" w:date="2018-10-16T15:53:00Z">
              <w:r w:rsidRPr="00980478">
                <w:rPr>
                  <w:rFonts w:asciiTheme="minorEastAsia" w:eastAsiaTheme="minorEastAsia" w:hAnsiTheme="minorEastAsia" w:hint="eastAsia"/>
                </w:rPr>
                <w:t>GGC5021</w:t>
              </w:r>
            </w:moveTo>
          </w:p>
        </w:tc>
        <w:tc>
          <w:tcPr>
            <w:tcW w:w="1701" w:type="dxa"/>
            <w:vAlign w:val="center"/>
            <w:tcPrChange w:id="1246" w:author="刘爱容" w:date="2018-10-16T15:54:00Z">
              <w:tcPr>
                <w:tcW w:w="1276" w:type="dxa"/>
                <w:vAlign w:val="center"/>
              </w:tcPr>
            </w:tcPrChange>
          </w:tcPr>
          <w:p w:rsidR="0078039C" w:rsidRPr="00980478" w:rsidRDefault="0078039C" w:rsidP="0078039C">
            <w:pPr>
              <w:jc w:val="left"/>
              <w:rPr>
                <w:moveTo w:id="1247" w:author="刘爱容" w:date="2018-10-16T15:53:00Z"/>
              </w:rPr>
            </w:pPr>
            <w:moveTo w:id="1248" w:author="刘爱容" w:date="2018-10-16T15:53:00Z">
              <w:r w:rsidRPr="00980478">
                <w:rPr>
                  <w:rFonts w:hint="eastAsia"/>
                </w:rPr>
                <w:t>中国马克思主义与当代</w:t>
              </w:r>
            </w:moveTo>
          </w:p>
        </w:tc>
        <w:tc>
          <w:tcPr>
            <w:tcW w:w="850" w:type="dxa"/>
            <w:vAlign w:val="center"/>
            <w:tcPrChange w:id="1249" w:author="刘爱容" w:date="2018-10-16T15:54:00Z">
              <w:tcPr>
                <w:tcW w:w="850" w:type="dxa"/>
                <w:vAlign w:val="center"/>
              </w:tcPr>
            </w:tcPrChange>
          </w:tcPr>
          <w:p w:rsidR="0078039C" w:rsidRPr="00980478" w:rsidRDefault="0078039C" w:rsidP="0078039C">
            <w:pPr>
              <w:jc w:val="center"/>
              <w:rPr>
                <w:moveTo w:id="1250" w:author="刘爱容" w:date="2018-10-16T15:53:00Z"/>
              </w:rPr>
            </w:pPr>
            <w:moveTo w:id="1251" w:author="刘爱容" w:date="2018-10-16T15:53:00Z">
              <w:r w:rsidRPr="00980478">
                <w:rPr>
                  <w:rFonts w:hint="eastAsia"/>
                </w:rPr>
                <w:t>秋</w:t>
              </w:r>
            </w:moveTo>
          </w:p>
        </w:tc>
        <w:tc>
          <w:tcPr>
            <w:tcW w:w="851" w:type="dxa"/>
            <w:vAlign w:val="center"/>
            <w:tcPrChange w:id="1252" w:author="刘爱容" w:date="2018-10-16T15:54:00Z">
              <w:tcPr>
                <w:tcW w:w="567" w:type="dxa"/>
                <w:vAlign w:val="center"/>
              </w:tcPr>
            </w:tcPrChange>
          </w:tcPr>
          <w:p w:rsidR="0078039C" w:rsidRPr="00980478" w:rsidRDefault="0078039C" w:rsidP="0078039C">
            <w:pPr>
              <w:jc w:val="center"/>
              <w:rPr>
                <w:moveTo w:id="1253" w:author="刘爱容" w:date="2018-10-16T15:53:00Z"/>
              </w:rPr>
            </w:pPr>
            <w:moveTo w:id="1254" w:author="刘爱容" w:date="2018-10-16T15:53:00Z">
              <w:r w:rsidRPr="00980478">
                <w:rPr>
                  <w:rFonts w:hint="eastAsia"/>
                </w:rPr>
                <w:t>2</w:t>
              </w:r>
            </w:moveTo>
          </w:p>
        </w:tc>
        <w:tc>
          <w:tcPr>
            <w:tcW w:w="1134" w:type="dxa"/>
            <w:vAlign w:val="center"/>
            <w:tcPrChange w:id="1255" w:author="刘爱容" w:date="2018-10-16T15:54:00Z">
              <w:tcPr>
                <w:tcW w:w="993" w:type="dxa"/>
                <w:vAlign w:val="center"/>
              </w:tcPr>
            </w:tcPrChange>
          </w:tcPr>
          <w:p w:rsidR="0078039C" w:rsidRPr="00980478" w:rsidRDefault="0078039C" w:rsidP="0078039C">
            <w:pPr>
              <w:jc w:val="center"/>
              <w:rPr>
                <w:moveTo w:id="1256" w:author="刘爱容" w:date="2018-10-16T15:53:00Z"/>
              </w:rPr>
            </w:pPr>
            <w:moveTo w:id="1257" w:author="刘爱容" w:date="2018-10-16T15:53:00Z">
              <w:r w:rsidRPr="00980478">
                <w:rPr>
                  <w:rFonts w:hint="eastAsia"/>
                </w:rPr>
                <w:t>2/32</w:t>
              </w:r>
            </w:moveTo>
          </w:p>
        </w:tc>
        <w:tc>
          <w:tcPr>
            <w:tcW w:w="1276" w:type="dxa"/>
            <w:vAlign w:val="center"/>
            <w:tcPrChange w:id="1258" w:author="刘爱容" w:date="2018-10-16T15:54:00Z">
              <w:tcPr>
                <w:tcW w:w="1275" w:type="dxa"/>
                <w:vAlign w:val="center"/>
              </w:tcPr>
            </w:tcPrChange>
          </w:tcPr>
          <w:p w:rsidR="0078039C" w:rsidRPr="00980478" w:rsidRDefault="0078039C" w:rsidP="0078039C">
            <w:pPr>
              <w:jc w:val="center"/>
              <w:rPr>
                <w:moveTo w:id="1259" w:author="刘爱容" w:date="2018-10-16T15:53:00Z"/>
              </w:rPr>
            </w:pPr>
            <w:moveTo w:id="1260" w:author="刘爱容" w:date="2018-10-16T15:53:00Z">
              <w:r w:rsidRPr="00980478">
                <w:rPr>
                  <w:rFonts w:hint="eastAsia"/>
                </w:rPr>
                <w:t>课堂讲授</w:t>
              </w:r>
            </w:moveTo>
          </w:p>
        </w:tc>
        <w:tc>
          <w:tcPr>
            <w:tcW w:w="1275" w:type="dxa"/>
            <w:vAlign w:val="center"/>
            <w:tcPrChange w:id="1261" w:author="刘爱容" w:date="2018-10-16T15:54:00Z">
              <w:tcPr>
                <w:tcW w:w="1247" w:type="dxa"/>
                <w:vAlign w:val="center"/>
              </w:tcPr>
            </w:tcPrChange>
          </w:tcPr>
          <w:p w:rsidR="0078039C" w:rsidRPr="00980478" w:rsidRDefault="0078039C" w:rsidP="0078039C">
            <w:pPr>
              <w:jc w:val="center"/>
              <w:rPr>
                <w:moveTo w:id="1262" w:author="刘爱容" w:date="2018-10-16T15:53:00Z"/>
              </w:rPr>
            </w:pPr>
            <w:moveTo w:id="1263" w:author="刘爱容" w:date="2018-10-16T15:53:00Z">
              <w:r w:rsidRPr="00980478">
                <w:rPr>
                  <w:rFonts w:hint="eastAsia"/>
                </w:rPr>
                <w:t>所有专业</w:t>
              </w:r>
            </w:moveTo>
          </w:p>
        </w:tc>
      </w:tr>
      <w:tr w:rsidR="0078039C" w:rsidRPr="00980478" w:rsidTr="0078039C">
        <w:trPr>
          <w:ins w:id="1264" w:author="刘爱容" w:date="2018-10-16T15:53:00Z"/>
        </w:trPr>
        <w:tc>
          <w:tcPr>
            <w:tcW w:w="709" w:type="dxa"/>
            <w:vMerge/>
            <w:tcPrChange w:id="1265" w:author="刘爱容" w:date="2018-10-16T15:54:00Z">
              <w:tcPr>
                <w:tcW w:w="709" w:type="dxa"/>
                <w:vMerge/>
              </w:tcPr>
            </w:tcPrChange>
          </w:tcPr>
          <w:p w:rsidR="0078039C" w:rsidRPr="00980478" w:rsidRDefault="0078039C" w:rsidP="0078039C">
            <w:pPr>
              <w:rPr>
                <w:moveTo w:id="1266" w:author="刘爱容" w:date="2018-10-16T15:53:00Z"/>
                <w:sz w:val="24"/>
                <w:szCs w:val="24"/>
              </w:rPr>
            </w:pPr>
          </w:p>
        </w:tc>
        <w:tc>
          <w:tcPr>
            <w:tcW w:w="1163" w:type="dxa"/>
            <w:vAlign w:val="center"/>
            <w:tcPrChange w:id="1267" w:author="刘爱容" w:date="2018-10-16T15:54:00Z">
              <w:tcPr>
                <w:tcW w:w="1021" w:type="dxa"/>
                <w:vAlign w:val="center"/>
              </w:tcPr>
            </w:tcPrChange>
          </w:tcPr>
          <w:p w:rsidR="0078039C" w:rsidRPr="00980478" w:rsidRDefault="0078039C" w:rsidP="0078039C">
            <w:pPr>
              <w:jc w:val="center"/>
              <w:rPr>
                <w:moveTo w:id="1268" w:author="刘爱容" w:date="2018-10-16T15:53:00Z"/>
                <w:rFonts w:asciiTheme="minorEastAsia" w:eastAsiaTheme="minorEastAsia" w:hAnsiTheme="minorEastAsia"/>
              </w:rPr>
            </w:pPr>
            <w:moveTo w:id="1269" w:author="刘爱容" w:date="2018-10-16T15:53:00Z">
              <w:r w:rsidRPr="00980478">
                <w:rPr>
                  <w:rFonts w:asciiTheme="minorEastAsia" w:eastAsiaTheme="minorEastAsia" w:hAnsiTheme="minorEastAsia" w:hint="eastAsia"/>
                </w:rPr>
                <w:t>GGC5016</w:t>
              </w:r>
            </w:moveTo>
          </w:p>
        </w:tc>
        <w:tc>
          <w:tcPr>
            <w:tcW w:w="1701" w:type="dxa"/>
            <w:vAlign w:val="center"/>
            <w:tcPrChange w:id="1270" w:author="刘爱容" w:date="2018-10-16T15:54:00Z">
              <w:tcPr>
                <w:tcW w:w="1276" w:type="dxa"/>
                <w:vAlign w:val="center"/>
              </w:tcPr>
            </w:tcPrChange>
          </w:tcPr>
          <w:p w:rsidR="0078039C" w:rsidRPr="00980478" w:rsidRDefault="0078039C" w:rsidP="0078039C">
            <w:pPr>
              <w:jc w:val="left"/>
              <w:rPr>
                <w:moveTo w:id="1271" w:author="刘爱容" w:date="2018-10-16T15:53:00Z"/>
              </w:rPr>
            </w:pPr>
            <w:moveTo w:id="1272" w:author="刘爱容" w:date="2018-10-16T15:53:00Z">
              <w:r w:rsidRPr="00980478">
                <w:rPr>
                  <w:rFonts w:hint="eastAsia"/>
                </w:rPr>
                <w:t>博士英语</w:t>
              </w:r>
            </w:moveTo>
          </w:p>
        </w:tc>
        <w:tc>
          <w:tcPr>
            <w:tcW w:w="850" w:type="dxa"/>
            <w:vAlign w:val="center"/>
            <w:tcPrChange w:id="1273" w:author="刘爱容" w:date="2018-10-16T15:54:00Z">
              <w:tcPr>
                <w:tcW w:w="850" w:type="dxa"/>
                <w:vAlign w:val="center"/>
              </w:tcPr>
            </w:tcPrChange>
          </w:tcPr>
          <w:p w:rsidR="0078039C" w:rsidRPr="00980478" w:rsidRDefault="0078039C" w:rsidP="0078039C">
            <w:pPr>
              <w:jc w:val="center"/>
              <w:rPr>
                <w:moveTo w:id="1274" w:author="刘爱容" w:date="2018-10-16T15:53:00Z"/>
              </w:rPr>
            </w:pPr>
            <w:moveTo w:id="1275" w:author="刘爱容" w:date="2018-10-16T15:53:00Z">
              <w:r w:rsidRPr="00980478">
                <w:rPr>
                  <w:rFonts w:hint="eastAsia"/>
                </w:rPr>
                <w:t>春</w:t>
              </w:r>
            </w:moveTo>
          </w:p>
        </w:tc>
        <w:tc>
          <w:tcPr>
            <w:tcW w:w="851" w:type="dxa"/>
            <w:vAlign w:val="center"/>
            <w:tcPrChange w:id="1276" w:author="刘爱容" w:date="2018-10-16T15:54:00Z">
              <w:tcPr>
                <w:tcW w:w="567" w:type="dxa"/>
                <w:vAlign w:val="center"/>
              </w:tcPr>
            </w:tcPrChange>
          </w:tcPr>
          <w:p w:rsidR="0078039C" w:rsidRPr="00980478" w:rsidRDefault="0078039C" w:rsidP="0078039C">
            <w:pPr>
              <w:jc w:val="center"/>
              <w:rPr>
                <w:moveTo w:id="1277" w:author="刘爱容" w:date="2018-10-16T15:53:00Z"/>
              </w:rPr>
            </w:pPr>
            <w:moveTo w:id="1278" w:author="刘爱容" w:date="2018-10-16T15:53:00Z">
              <w:r w:rsidRPr="00980478">
                <w:rPr>
                  <w:rFonts w:hint="eastAsia"/>
                </w:rPr>
                <w:t>2</w:t>
              </w:r>
            </w:moveTo>
          </w:p>
        </w:tc>
        <w:tc>
          <w:tcPr>
            <w:tcW w:w="1134" w:type="dxa"/>
            <w:vAlign w:val="center"/>
            <w:tcPrChange w:id="1279" w:author="刘爱容" w:date="2018-10-16T15:54:00Z">
              <w:tcPr>
                <w:tcW w:w="993" w:type="dxa"/>
                <w:vAlign w:val="center"/>
              </w:tcPr>
            </w:tcPrChange>
          </w:tcPr>
          <w:p w:rsidR="0078039C" w:rsidRPr="00980478" w:rsidRDefault="0078039C" w:rsidP="0078039C">
            <w:pPr>
              <w:jc w:val="center"/>
              <w:rPr>
                <w:moveTo w:id="1280" w:author="刘爱容" w:date="2018-10-16T15:53:00Z"/>
              </w:rPr>
            </w:pPr>
            <w:moveTo w:id="1281" w:author="刘爱容" w:date="2018-10-16T15:53:00Z">
              <w:r w:rsidRPr="00980478">
                <w:rPr>
                  <w:rFonts w:hint="eastAsia"/>
                </w:rPr>
                <w:t>2/32</w:t>
              </w:r>
            </w:moveTo>
          </w:p>
        </w:tc>
        <w:tc>
          <w:tcPr>
            <w:tcW w:w="1276" w:type="dxa"/>
            <w:vAlign w:val="center"/>
            <w:tcPrChange w:id="1282" w:author="刘爱容" w:date="2018-10-16T15:54:00Z">
              <w:tcPr>
                <w:tcW w:w="1275" w:type="dxa"/>
                <w:vAlign w:val="center"/>
              </w:tcPr>
            </w:tcPrChange>
          </w:tcPr>
          <w:p w:rsidR="0078039C" w:rsidRPr="00980478" w:rsidRDefault="0078039C" w:rsidP="0078039C">
            <w:pPr>
              <w:jc w:val="center"/>
              <w:rPr>
                <w:moveTo w:id="1283" w:author="刘爱容" w:date="2018-10-16T15:53:00Z"/>
              </w:rPr>
            </w:pPr>
            <w:moveTo w:id="1284" w:author="刘爱容" w:date="2018-10-16T15:53:00Z">
              <w:r w:rsidRPr="00980478">
                <w:rPr>
                  <w:rFonts w:hint="eastAsia"/>
                </w:rPr>
                <w:t>课堂讲授</w:t>
              </w:r>
            </w:moveTo>
          </w:p>
        </w:tc>
        <w:tc>
          <w:tcPr>
            <w:tcW w:w="1275" w:type="dxa"/>
            <w:vAlign w:val="center"/>
            <w:tcPrChange w:id="1285" w:author="刘爱容" w:date="2018-10-16T15:54:00Z">
              <w:tcPr>
                <w:tcW w:w="1247" w:type="dxa"/>
                <w:vAlign w:val="center"/>
              </w:tcPr>
            </w:tcPrChange>
          </w:tcPr>
          <w:p w:rsidR="0078039C" w:rsidRPr="00980478" w:rsidRDefault="0078039C" w:rsidP="0078039C">
            <w:pPr>
              <w:jc w:val="center"/>
              <w:rPr>
                <w:moveTo w:id="1286" w:author="刘爱容" w:date="2018-10-16T15:53:00Z"/>
              </w:rPr>
            </w:pPr>
            <w:moveTo w:id="1287" w:author="刘爱容" w:date="2018-10-16T15:53:00Z">
              <w:r w:rsidRPr="00980478">
                <w:rPr>
                  <w:rFonts w:hint="eastAsia"/>
                </w:rPr>
                <w:t>所有专业</w:t>
              </w:r>
            </w:moveTo>
          </w:p>
        </w:tc>
      </w:tr>
      <w:tr w:rsidR="0078039C" w:rsidRPr="00980478" w:rsidTr="0078039C">
        <w:trPr>
          <w:ins w:id="1288" w:author="刘爱容" w:date="2018-10-16T15:53:00Z"/>
        </w:trPr>
        <w:tc>
          <w:tcPr>
            <w:tcW w:w="709" w:type="dxa"/>
            <w:vMerge/>
            <w:tcPrChange w:id="1289" w:author="刘爱容" w:date="2018-10-16T15:54:00Z">
              <w:tcPr>
                <w:tcW w:w="709" w:type="dxa"/>
                <w:vMerge/>
              </w:tcPr>
            </w:tcPrChange>
          </w:tcPr>
          <w:p w:rsidR="0078039C" w:rsidRPr="00980478" w:rsidRDefault="0078039C" w:rsidP="0078039C">
            <w:pPr>
              <w:rPr>
                <w:moveTo w:id="1290" w:author="刘爱容" w:date="2018-10-16T15:53:00Z"/>
                <w:sz w:val="24"/>
                <w:szCs w:val="24"/>
              </w:rPr>
            </w:pPr>
          </w:p>
        </w:tc>
        <w:tc>
          <w:tcPr>
            <w:tcW w:w="1163" w:type="dxa"/>
            <w:vAlign w:val="center"/>
            <w:tcPrChange w:id="1291" w:author="刘爱容" w:date="2018-10-16T15:54:00Z">
              <w:tcPr>
                <w:tcW w:w="1021" w:type="dxa"/>
                <w:vAlign w:val="center"/>
              </w:tcPr>
            </w:tcPrChange>
          </w:tcPr>
          <w:p w:rsidR="0078039C" w:rsidRPr="00980478" w:rsidRDefault="0078039C" w:rsidP="0078039C">
            <w:pPr>
              <w:jc w:val="center"/>
              <w:rPr>
                <w:moveTo w:id="1292" w:author="刘爱容" w:date="2018-10-16T15:53:00Z"/>
                <w:rFonts w:asciiTheme="minorEastAsia" w:eastAsiaTheme="minorEastAsia" w:hAnsiTheme="minorEastAsia"/>
              </w:rPr>
            </w:pPr>
            <w:moveTo w:id="1293" w:author="刘爱容" w:date="2018-10-16T15:53:00Z">
              <w:r w:rsidRPr="00980478">
                <w:rPr>
                  <w:rFonts w:asciiTheme="minorEastAsia" w:eastAsiaTheme="minorEastAsia" w:hAnsiTheme="minorEastAsia"/>
                </w:rPr>
                <w:t>GGC5001</w:t>
              </w:r>
            </w:moveTo>
          </w:p>
        </w:tc>
        <w:tc>
          <w:tcPr>
            <w:tcW w:w="1701" w:type="dxa"/>
            <w:vAlign w:val="center"/>
            <w:tcPrChange w:id="1294" w:author="刘爱容" w:date="2018-10-16T15:54:00Z">
              <w:tcPr>
                <w:tcW w:w="1276" w:type="dxa"/>
                <w:vAlign w:val="center"/>
              </w:tcPr>
            </w:tcPrChange>
          </w:tcPr>
          <w:p w:rsidR="0078039C" w:rsidRPr="00980478" w:rsidRDefault="0078039C" w:rsidP="0078039C">
            <w:pPr>
              <w:jc w:val="left"/>
              <w:rPr>
                <w:moveTo w:id="1295" w:author="刘爱容" w:date="2018-10-16T15:53:00Z"/>
              </w:rPr>
            </w:pPr>
            <w:moveTo w:id="1296" w:author="刘爱容" w:date="2018-10-16T15:53:00Z">
              <w:r w:rsidRPr="00980478">
                <w:rPr>
                  <w:rFonts w:hint="eastAsia"/>
                </w:rPr>
                <w:t>数学英语写作</w:t>
              </w:r>
            </w:moveTo>
          </w:p>
        </w:tc>
        <w:tc>
          <w:tcPr>
            <w:tcW w:w="850" w:type="dxa"/>
            <w:vAlign w:val="center"/>
            <w:tcPrChange w:id="1297" w:author="刘爱容" w:date="2018-10-16T15:54:00Z">
              <w:tcPr>
                <w:tcW w:w="850" w:type="dxa"/>
                <w:vAlign w:val="center"/>
              </w:tcPr>
            </w:tcPrChange>
          </w:tcPr>
          <w:p w:rsidR="0078039C" w:rsidRPr="00980478" w:rsidRDefault="0078039C" w:rsidP="0078039C">
            <w:pPr>
              <w:jc w:val="center"/>
              <w:rPr>
                <w:moveTo w:id="1298" w:author="刘爱容" w:date="2018-10-16T15:53:00Z"/>
              </w:rPr>
            </w:pPr>
            <w:moveTo w:id="1299" w:author="刘爱容" w:date="2018-10-16T15:53:00Z">
              <w:r w:rsidRPr="00980478">
                <w:rPr>
                  <w:rFonts w:hint="eastAsia"/>
                </w:rPr>
                <w:t>秋</w:t>
              </w:r>
            </w:moveTo>
          </w:p>
        </w:tc>
        <w:tc>
          <w:tcPr>
            <w:tcW w:w="851" w:type="dxa"/>
            <w:vAlign w:val="center"/>
            <w:tcPrChange w:id="1300" w:author="刘爱容" w:date="2018-10-16T15:54:00Z">
              <w:tcPr>
                <w:tcW w:w="567" w:type="dxa"/>
                <w:vAlign w:val="center"/>
              </w:tcPr>
            </w:tcPrChange>
          </w:tcPr>
          <w:p w:rsidR="0078039C" w:rsidRPr="00980478" w:rsidRDefault="0078039C" w:rsidP="0078039C">
            <w:pPr>
              <w:jc w:val="center"/>
              <w:rPr>
                <w:moveTo w:id="1301" w:author="刘爱容" w:date="2018-10-16T15:53:00Z"/>
              </w:rPr>
            </w:pPr>
            <w:moveTo w:id="1302" w:author="刘爱容" w:date="2018-10-16T15:53:00Z">
              <w:r w:rsidRPr="00980478">
                <w:rPr>
                  <w:rFonts w:hint="eastAsia"/>
                </w:rPr>
                <w:t>2</w:t>
              </w:r>
            </w:moveTo>
          </w:p>
        </w:tc>
        <w:tc>
          <w:tcPr>
            <w:tcW w:w="1134" w:type="dxa"/>
            <w:vAlign w:val="center"/>
            <w:tcPrChange w:id="1303" w:author="刘爱容" w:date="2018-10-16T15:54:00Z">
              <w:tcPr>
                <w:tcW w:w="993" w:type="dxa"/>
                <w:vAlign w:val="center"/>
              </w:tcPr>
            </w:tcPrChange>
          </w:tcPr>
          <w:p w:rsidR="0078039C" w:rsidRPr="00980478" w:rsidRDefault="0078039C" w:rsidP="0078039C">
            <w:pPr>
              <w:jc w:val="center"/>
              <w:rPr>
                <w:moveTo w:id="1304" w:author="刘爱容" w:date="2018-10-16T15:53:00Z"/>
              </w:rPr>
            </w:pPr>
            <w:moveTo w:id="1305" w:author="刘爱容" w:date="2018-10-16T15:53:00Z">
              <w:r w:rsidRPr="00980478">
                <w:rPr>
                  <w:rFonts w:hint="eastAsia"/>
                </w:rPr>
                <w:t>2/32</w:t>
              </w:r>
            </w:moveTo>
          </w:p>
        </w:tc>
        <w:tc>
          <w:tcPr>
            <w:tcW w:w="1276" w:type="dxa"/>
            <w:vAlign w:val="center"/>
            <w:tcPrChange w:id="1306" w:author="刘爱容" w:date="2018-10-16T15:54:00Z">
              <w:tcPr>
                <w:tcW w:w="1275" w:type="dxa"/>
                <w:vAlign w:val="center"/>
              </w:tcPr>
            </w:tcPrChange>
          </w:tcPr>
          <w:p w:rsidR="0078039C" w:rsidRPr="00980478" w:rsidRDefault="0078039C" w:rsidP="0078039C">
            <w:pPr>
              <w:jc w:val="center"/>
              <w:rPr>
                <w:moveTo w:id="1307" w:author="刘爱容" w:date="2018-10-16T15:53:00Z"/>
              </w:rPr>
            </w:pPr>
            <w:moveTo w:id="1308" w:author="刘爱容" w:date="2018-10-16T15:53:00Z">
              <w:r w:rsidRPr="00980478">
                <w:rPr>
                  <w:rFonts w:hint="eastAsia"/>
                </w:rPr>
                <w:t>课堂讲授</w:t>
              </w:r>
            </w:moveTo>
          </w:p>
        </w:tc>
        <w:tc>
          <w:tcPr>
            <w:tcW w:w="1275" w:type="dxa"/>
            <w:vAlign w:val="center"/>
            <w:tcPrChange w:id="1309" w:author="刘爱容" w:date="2018-10-16T15:54:00Z">
              <w:tcPr>
                <w:tcW w:w="1247" w:type="dxa"/>
                <w:vAlign w:val="center"/>
              </w:tcPr>
            </w:tcPrChange>
          </w:tcPr>
          <w:p w:rsidR="0078039C" w:rsidRPr="00980478" w:rsidRDefault="0078039C" w:rsidP="0078039C">
            <w:pPr>
              <w:jc w:val="center"/>
              <w:rPr>
                <w:moveTo w:id="1310" w:author="刘爱容" w:date="2018-10-16T15:53:00Z"/>
              </w:rPr>
            </w:pPr>
            <w:moveTo w:id="1311" w:author="刘爱容" w:date="2018-10-16T15:53:00Z">
              <w:r w:rsidRPr="00980478">
                <w:rPr>
                  <w:rFonts w:hint="eastAsia"/>
                </w:rPr>
                <w:t>所有</w:t>
              </w:r>
              <w:r w:rsidRPr="00980478">
                <w:t>专业</w:t>
              </w:r>
            </w:moveTo>
          </w:p>
        </w:tc>
      </w:tr>
      <w:tr w:rsidR="0078039C" w:rsidRPr="00980478" w:rsidTr="0078039C">
        <w:trPr>
          <w:ins w:id="1312" w:author="刘爱容" w:date="2018-10-16T15:53:00Z"/>
        </w:trPr>
        <w:tc>
          <w:tcPr>
            <w:tcW w:w="709" w:type="dxa"/>
            <w:vMerge w:val="restart"/>
            <w:tcPrChange w:id="1313" w:author="刘爱容" w:date="2018-10-16T15:54:00Z">
              <w:tcPr>
                <w:tcW w:w="709" w:type="dxa"/>
                <w:vMerge w:val="restart"/>
              </w:tcPr>
            </w:tcPrChange>
          </w:tcPr>
          <w:p w:rsidR="0078039C" w:rsidRPr="00980478" w:rsidRDefault="0078039C" w:rsidP="0078039C">
            <w:pPr>
              <w:rPr>
                <w:moveTo w:id="1314" w:author="刘爱容" w:date="2018-10-16T15:53:00Z"/>
                <w:sz w:val="24"/>
                <w:szCs w:val="24"/>
              </w:rPr>
            </w:pPr>
          </w:p>
          <w:p w:rsidR="0078039C" w:rsidRPr="00980478" w:rsidRDefault="0078039C" w:rsidP="0078039C">
            <w:pPr>
              <w:rPr>
                <w:moveTo w:id="1315" w:author="刘爱容" w:date="2018-10-16T15:53:00Z"/>
                <w:sz w:val="24"/>
                <w:szCs w:val="24"/>
              </w:rPr>
            </w:pPr>
            <w:moveTo w:id="1316" w:author="刘爱容" w:date="2018-10-16T15:53:00Z">
              <w:r w:rsidRPr="00980478">
                <w:rPr>
                  <w:rFonts w:hint="eastAsia"/>
                  <w:sz w:val="24"/>
                  <w:szCs w:val="24"/>
                </w:rPr>
                <w:t>专</w:t>
              </w:r>
            </w:moveTo>
          </w:p>
          <w:p w:rsidR="0078039C" w:rsidRPr="00980478" w:rsidRDefault="0078039C" w:rsidP="0078039C">
            <w:pPr>
              <w:rPr>
                <w:moveTo w:id="1317" w:author="刘爱容" w:date="2018-10-16T15:53:00Z"/>
                <w:sz w:val="24"/>
                <w:szCs w:val="24"/>
              </w:rPr>
            </w:pPr>
            <w:moveTo w:id="1318" w:author="刘爱容" w:date="2018-10-16T15:53:00Z">
              <w:r w:rsidRPr="00980478">
                <w:rPr>
                  <w:rFonts w:hint="eastAsia"/>
                  <w:sz w:val="24"/>
                  <w:szCs w:val="24"/>
                </w:rPr>
                <w:t>业</w:t>
              </w:r>
            </w:moveTo>
          </w:p>
          <w:p w:rsidR="0078039C" w:rsidRPr="00980478" w:rsidRDefault="0078039C" w:rsidP="0078039C">
            <w:pPr>
              <w:rPr>
                <w:moveTo w:id="1319" w:author="刘爱容" w:date="2018-10-16T15:53:00Z"/>
                <w:sz w:val="24"/>
                <w:szCs w:val="24"/>
              </w:rPr>
            </w:pPr>
            <w:moveTo w:id="1320" w:author="刘爱容" w:date="2018-10-16T15:53:00Z">
              <w:r w:rsidRPr="00980478">
                <w:rPr>
                  <w:rFonts w:hint="eastAsia"/>
                  <w:sz w:val="24"/>
                  <w:szCs w:val="24"/>
                </w:rPr>
                <w:t>课</w:t>
              </w:r>
            </w:moveTo>
          </w:p>
        </w:tc>
        <w:tc>
          <w:tcPr>
            <w:tcW w:w="1163" w:type="dxa"/>
            <w:vAlign w:val="center"/>
            <w:tcPrChange w:id="1321" w:author="刘爱容" w:date="2018-10-16T15:54:00Z">
              <w:tcPr>
                <w:tcW w:w="1021" w:type="dxa"/>
                <w:vAlign w:val="center"/>
              </w:tcPr>
            </w:tcPrChange>
          </w:tcPr>
          <w:p w:rsidR="0078039C" w:rsidRPr="00980478" w:rsidRDefault="0078039C" w:rsidP="0078039C">
            <w:pPr>
              <w:jc w:val="center"/>
              <w:rPr>
                <w:moveTo w:id="1322" w:author="刘爱容" w:date="2018-10-16T15:53:00Z"/>
              </w:rPr>
            </w:pPr>
            <w:moveTo w:id="1323" w:author="刘爱容" w:date="2018-10-16T15:53:00Z">
              <w:r w:rsidRPr="00980478">
                <w:t>MAT8001</w:t>
              </w:r>
            </w:moveTo>
          </w:p>
        </w:tc>
        <w:tc>
          <w:tcPr>
            <w:tcW w:w="1701" w:type="dxa"/>
            <w:vAlign w:val="center"/>
            <w:tcPrChange w:id="1324" w:author="刘爱容" w:date="2018-10-16T15:54:00Z">
              <w:tcPr>
                <w:tcW w:w="1276" w:type="dxa"/>
                <w:vAlign w:val="center"/>
              </w:tcPr>
            </w:tcPrChange>
          </w:tcPr>
          <w:p w:rsidR="0078039C" w:rsidRPr="00980478" w:rsidRDefault="0078039C" w:rsidP="0078039C">
            <w:pPr>
              <w:ind w:firstLineChars="50" w:firstLine="100"/>
              <w:jc w:val="left"/>
              <w:rPr>
                <w:moveTo w:id="1325" w:author="刘爱容" w:date="2018-10-16T15:53:00Z"/>
                <w:rFonts w:asciiTheme="minorEastAsia" w:eastAsiaTheme="minorEastAsia" w:hAnsiTheme="minorEastAsia"/>
              </w:rPr>
            </w:pPr>
            <w:moveTo w:id="1326" w:author="刘爱容" w:date="2018-10-16T15:53:00Z">
              <w:r w:rsidRPr="00980478">
                <w:rPr>
                  <w:rFonts w:asciiTheme="minorEastAsia" w:eastAsiaTheme="minorEastAsia" w:hAnsiTheme="minorEastAsia" w:hint="eastAsia"/>
                </w:rPr>
                <w:t>代数</w:t>
              </w:r>
            </w:moveTo>
          </w:p>
        </w:tc>
        <w:tc>
          <w:tcPr>
            <w:tcW w:w="850" w:type="dxa"/>
            <w:vAlign w:val="center"/>
            <w:tcPrChange w:id="1327" w:author="刘爱容" w:date="2018-10-16T15:54:00Z">
              <w:tcPr>
                <w:tcW w:w="850" w:type="dxa"/>
                <w:vAlign w:val="center"/>
              </w:tcPr>
            </w:tcPrChange>
          </w:tcPr>
          <w:p w:rsidR="0078039C" w:rsidRPr="00980478" w:rsidRDefault="0078039C" w:rsidP="0078039C">
            <w:pPr>
              <w:jc w:val="left"/>
              <w:rPr>
                <w:moveTo w:id="1328" w:author="刘爱容" w:date="2018-10-16T15:53:00Z"/>
                <w:rFonts w:asciiTheme="minorEastAsia" w:eastAsiaTheme="minorEastAsia" w:hAnsiTheme="minorEastAsia"/>
                <w:szCs w:val="21"/>
              </w:rPr>
            </w:pPr>
            <w:moveTo w:id="1329" w:author="刘爱容" w:date="2018-10-16T15:53:00Z">
              <w:r w:rsidRPr="00980478">
                <w:rPr>
                  <w:rFonts w:asciiTheme="minorEastAsia" w:eastAsiaTheme="minorEastAsia" w:hAnsiTheme="minorEastAsia" w:hint="eastAsia"/>
                  <w:szCs w:val="21"/>
                </w:rPr>
                <w:t>每年秋</w:t>
              </w:r>
            </w:moveTo>
          </w:p>
        </w:tc>
        <w:tc>
          <w:tcPr>
            <w:tcW w:w="851" w:type="dxa"/>
            <w:vAlign w:val="center"/>
            <w:tcPrChange w:id="1330" w:author="刘爱容" w:date="2018-10-16T15:54:00Z">
              <w:tcPr>
                <w:tcW w:w="567" w:type="dxa"/>
                <w:vAlign w:val="center"/>
              </w:tcPr>
            </w:tcPrChange>
          </w:tcPr>
          <w:p w:rsidR="0078039C" w:rsidRPr="00980478" w:rsidRDefault="0078039C" w:rsidP="0078039C">
            <w:pPr>
              <w:jc w:val="center"/>
              <w:rPr>
                <w:moveTo w:id="1331" w:author="刘爱容" w:date="2018-10-16T15:53:00Z"/>
                <w:rFonts w:asciiTheme="minorEastAsia" w:eastAsiaTheme="minorEastAsia" w:hAnsiTheme="minorEastAsia"/>
              </w:rPr>
            </w:pPr>
            <w:moveTo w:id="1332" w:author="刘爱容" w:date="2018-10-16T15:53:00Z">
              <w:r w:rsidRPr="00980478">
                <w:rPr>
                  <w:rFonts w:asciiTheme="minorEastAsia" w:eastAsiaTheme="minorEastAsia" w:hAnsiTheme="minorEastAsia" w:hint="eastAsia"/>
                </w:rPr>
                <w:t>3</w:t>
              </w:r>
            </w:moveTo>
          </w:p>
        </w:tc>
        <w:tc>
          <w:tcPr>
            <w:tcW w:w="1134" w:type="dxa"/>
            <w:vAlign w:val="center"/>
            <w:tcPrChange w:id="1333" w:author="刘爱容" w:date="2018-10-16T15:54:00Z">
              <w:tcPr>
                <w:tcW w:w="993" w:type="dxa"/>
                <w:vAlign w:val="center"/>
              </w:tcPr>
            </w:tcPrChange>
          </w:tcPr>
          <w:p w:rsidR="0078039C" w:rsidRPr="00980478" w:rsidRDefault="0078039C" w:rsidP="0078039C">
            <w:pPr>
              <w:jc w:val="center"/>
              <w:rPr>
                <w:moveTo w:id="1334" w:author="刘爱容" w:date="2018-10-16T15:53:00Z"/>
              </w:rPr>
            </w:pPr>
            <w:moveTo w:id="1335" w:author="刘爱容" w:date="2018-10-16T15:53:00Z">
              <w:r w:rsidRPr="00980478">
                <w:rPr>
                  <w:rFonts w:hint="eastAsia"/>
                </w:rPr>
                <w:t>3/48</w:t>
              </w:r>
            </w:moveTo>
          </w:p>
        </w:tc>
        <w:tc>
          <w:tcPr>
            <w:tcW w:w="1276" w:type="dxa"/>
            <w:vAlign w:val="center"/>
            <w:tcPrChange w:id="1336" w:author="刘爱容" w:date="2018-10-16T15:54:00Z">
              <w:tcPr>
                <w:tcW w:w="1275" w:type="dxa"/>
                <w:vAlign w:val="center"/>
              </w:tcPr>
            </w:tcPrChange>
          </w:tcPr>
          <w:p w:rsidR="0078039C" w:rsidRPr="00980478" w:rsidRDefault="0078039C" w:rsidP="0078039C">
            <w:pPr>
              <w:jc w:val="center"/>
              <w:rPr>
                <w:moveTo w:id="1337" w:author="刘爱容" w:date="2018-10-16T15:53:00Z"/>
              </w:rPr>
            </w:pPr>
            <w:moveTo w:id="1338" w:author="刘爱容" w:date="2018-10-16T15:53:00Z">
              <w:r w:rsidRPr="00980478">
                <w:t>课堂教学</w:t>
              </w:r>
              <w:r w:rsidRPr="00980478">
                <w:t>+</w:t>
              </w:r>
              <w:r w:rsidRPr="00980478">
                <w:t>讨论</w:t>
              </w:r>
            </w:moveTo>
          </w:p>
        </w:tc>
        <w:tc>
          <w:tcPr>
            <w:tcW w:w="1275" w:type="dxa"/>
            <w:vAlign w:val="center"/>
            <w:tcPrChange w:id="1339" w:author="刘爱容" w:date="2018-10-16T15:54:00Z">
              <w:tcPr>
                <w:tcW w:w="1247" w:type="dxa"/>
                <w:vAlign w:val="center"/>
              </w:tcPr>
            </w:tcPrChange>
          </w:tcPr>
          <w:p w:rsidR="0078039C" w:rsidRPr="00980478" w:rsidRDefault="0078039C" w:rsidP="0078039C">
            <w:pPr>
              <w:jc w:val="center"/>
              <w:rPr>
                <w:moveTo w:id="1340" w:author="刘爱容" w:date="2018-10-16T15:53:00Z"/>
              </w:rPr>
            </w:pPr>
            <w:moveTo w:id="1341" w:author="刘爱容" w:date="2018-10-16T15:53:00Z">
              <w:r w:rsidRPr="00980478">
                <w:rPr>
                  <w:rFonts w:hint="eastAsia"/>
                </w:rPr>
                <w:t>所有专业</w:t>
              </w:r>
            </w:moveTo>
          </w:p>
        </w:tc>
      </w:tr>
      <w:tr w:rsidR="0078039C" w:rsidRPr="00980478" w:rsidTr="0078039C">
        <w:trPr>
          <w:ins w:id="1342" w:author="刘爱容" w:date="2018-10-16T15:53:00Z"/>
        </w:trPr>
        <w:tc>
          <w:tcPr>
            <w:tcW w:w="709" w:type="dxa"/>
            <w:vMerge/>
            <w:tcPrChange w:id="1343" w:author="刘爱容" w:date="2018-10-16T15:54:00Z">
              <w:tcPr>
                <w:tcW w:w="709" w:type="dxa"/>
                <w:vMerge/>
              </w:tcPr>
            </w:tcPrChange>
          </w:tcPr>
          <w:p w:rsidR="0078039C" w:rsidRPr="00980478" w:rsidRDefault="0078039C" w:rsidP="0078039C">
            <w:pPr>
              <w:rPr>
                <w:moveTo w:id="1344" w:author="刘爱容" w:date="2018-10-16T15:53:00Z"/>
                <w:sz w:val="24"/>
                <w:szCs w:val="24"/>
              </w:rPr>
            </w:pPr>
          </w:p>
        </w:tc>
        <w:tc>
          <w:tcPr>
            <w:tcW w:w="1163" w:type="dxa"/>
            <w:vAlign w:val="center"/>
            <w:tcPrChange w:id="1345" w:author="刘爱容" w:date="2018-10-16T15:54:00Z">
              <w:tcPr>
                <w:tcW w:w="1021" w:type="dxa"/>
                <w:vAlign w:val="center"/>
              </w:tcPr>
            </w:tcPrChange>
          </w:tcPr>
          <w:p w:rsidR="0078039C" w:rsidRPr="00980478" w:rsidRDefault="0078039C" w:rsidP="0078039C">
            <w:pPr>
              <w:jc w:val="center"/>
              <w:rPr>
                <w:moveTo w:id="1346" w:author="刘爱容" w:date="2018-10-16T15:53:00Z"/>
              </w:rPr>
            </w:pPr>
            <w:moveTo w:id="1347" w:author="刘爱容" w:date="2018-10-16T15:53:00Z">
              <w:r w:rsidRPr="00980478">
                <w:t>MAT8002</w:t>
              </w:r>
            </w:moveTo>
          </w:p>
        </w:tc>
        <w:tc>
          <w:tcPr>
            <w:tcW w:w="1701" w:type="dxa"/>
            <w:vAlign w:val="center"/>
            <w:tcPrChange w:id="1348" w:author="刘爱容" w:date="2018-10-16T15:54:00Z">
              <w:tcPr>
                <w:tcW w:w="1276" w:type="dxa"/>
                <w:vAlign w:val="center"/>
              </w:tcPr>
            </w:tcPrChange>
          </w:tcPr>
          <w:p w:rsidR="0078039C" w:rsidRPr="00980478" w:rsidRDefault="0078039C" w:rsidP="0078039C">
            <w:pPr>
              <w:jc w:val="left"/>
              <w:rPr>
                <w:moveTo w:id="1349" w:author="刘爱容" w:date="2018-10-16T15:53:00Z"/>
                <w:rFonts w:asciiTheme="minorEastAsia" w:eastAsiaTheme="minorEastAsia" w:hAnsiTheme="minorEastAsia"/>
              </w:rPr>
            </w:pPr>
            <w:moveTo w:id="1350" w:author="刘爱容" w:date="2018-10-16T15:53:00Z">
              <w:r w:rsidRPr="00980478">
                <w:rPr>
                  <w:rFonts w:asciiTheme="minorEastAsia" w:eastAsiaTheme="minorEastAsia" w:hAnsiTheme="minorEastAsia" w:hint="eastAsia"/>
                </w:rPr>
                <w:t>测度论与积分</w:t>
              </w:r>
            </w:moveTo>
          </w:p>
        </w:tc>
        <w:tc>
          <w:tcPr>
            <w:tcW w:w="850" w:type="dxa"/>
            <w:vAlign w:val="center"/>
            <w:tcPrChange w:id="1351" w:author="刘爱容" w:date="2018-10-16T15:54:00Z">
              <w:tcPr>
                <w:tcW w:w="850" w:type="dxa"/>
                <w:vAlign w:val="center"/>
              </w:tcPr>
            </w:tcPrChange>
          </w:tcPr>
          <w:p w:rsidR="0078039C" w:rsidRPr="00980478" w:rsidRDefault="0078039C" w:rsidP="0078039C">
            <w:pPr>
              <w:jc w:val="left"/>
              <w:rPr>
                <w:moveTo w:id="1352" w:author="刘爱容" w:date="2018-10-16T15:53:00Z"/>
                <w:rFonts w:asciiTheme="minorEastAsia" w:eastAsiaTheme="minorEastAsia" w:hAnsiTheme="minorEastAsia"/>
                <w:szCs w:val="21"/>
              </w:rPr>
            </w:pPr>
            <w:moveTo w:id="1353" w:author="刘爱容" w:date="2018-10-16T15:53:00Z">
              <w:r w:rsidRPr="00980478">
                <w:rPr>
                  <w:rFonts w:asciiTheme="minorEastAsia" w:eastAsiaTheme="minorEastAsia" w:hAnsiTheme="minorEastAsia" w:hint="eastAsia"/>
                  <w:szCs w:val="21"/>
                </w:rPr>
                <w:t>每年秋</w:t>
              </w:r>
            </w:moveTo>
          </w:p>
        </w:tc>
        <w:tc>
          <w:tcPr>
            <w:tcW w:w="851" w:type="dxa"/>
            <w:vAlign w:val="center"/>
            <w:tcPrChange w:id="1354" w:author="刘爱容" w:date="2018-10-16T15:54:00Z">
              <w:tcPr>
                <w:tcW w:w="567" w:type="dxa"/>
                <w:vAlign w:val="center"/>
              </w:tcPr>
            </w:tcPrChange>
          </w:tcPr>
          <w:p w:rsidR="0078039C" w:rsidRPr="00980478" w:rsidRDefault="0078039C" w:rsidP="0078039C">
            <w:pPr>
              <w:jc w:val="center"/>
              <w:rPr>
                <w:moveTo w:id="1355" w:author="刘爱容" w:date="2018-10-16T15:53:00Z"/>
                <w:rFonts w:asciiTheme="minorEastAsia" w:eastAsiaTheme="minorEastAsia" w:hAnsiTheme="minorEastAsia"/>
              </w:rPr>
            </w:pPr>
            <w:moveTo w:id="1356" w:author="刘爱容" w:date="2018-10-16T15:53:00Z">
              <w:r w:rsidRPr="00980478">
                <w:rPr>
                  <w:rFonts w:asciiTheme="minorEastAsia" w:eastAsiaTheme="minorEastAsia" w:hAnsiTheme="minorEastAsia" w:hint="eastAsia"/>
                </w:rPr>
                <w:t>3</w:t>
              </w:r>
            </w:moveTo>
          </w:p>
        </w:tc>
        <w:tc>
          <w:tcPr>
            <w:tcW w:w="1134" w:type="dxa"/>
            <w:vAlign w:val="center"/>
            <w:tcPrChange w:id="1357" w:author="刘爱容" w:date="2018-10-16T15:54:00Z">
              <w:tcPr>
                <w:tcW w:w="993" w:type="dxa"/>
                <w:vAlign w:val="center"/>
              </w:tcPr>
            </w:tcPrChange>
          </w:tcPr>
          <w:p w:rsidR="0078039C" w:rsidRPr="00980478" w:rsidRDefault="0078039C" w:rsidP="0078039C">
            <w:pPr>
              <w:jc w:val="center"/>
              <w:rPr>
                <w:moveTo w:id="1358" w:author="刘爱容" w:date="2018-10-16T15:53:00Z"/>
              </w:rPr>
            </w:pPr>
            <w:moveTo w:id="1359" w:author="刘爱容" w:date="2018-10-16T15:53:00Z">
              <w:r w:rsidRPr="00980478">
                <w:rPr>
                  <w:rFonts w:hint="eastAsia"/>
                </w:rPr>
                <w:t>3/48</w:t>
              </w:r>
            </w:moveTo>
          </w:p>
        </w:tc>
        <w:tc>
          <w:tcPr>
            <w:tcW w:w="1276" w:type="dxa"/>
            <w:vAlign w:val="center"/>
            <w:tcPrChange w:id="1360" w:author="刘爱容" w:date="2018-10-16T15:54:00Z">
              <w:tcPr>
                <w:tcW w:w="1275" w:type="dxa"/>
                <w:vAlign w:val="center"/>
              </w:tcPr>
            </w:tcPrChange>
          </w:tcPr>
          <w:p w:rsidR="0078039C" w:rsidRPr="00980478" w:rsidRDefault="0078039C" w:rsidP="0078039C">
            <w:pPr>
              <w:jc w:val="center"/>
              <w:rPr>
                <w:moveTo w:id="1361" w:author="刘爱容" w:date="2018-10-16T15:53:00Z"/>
              </w:rPr>
            </w:pPr>
            <w:moveTo w:id="1362" w:author="刘爱容" w:date="2018-10-16T15:53:00Z">
              <w:r w:rsidRPr="00980478">
                <w:rPr>
                  <w:rFonts w:hint="eastAsia"/>
                </w:rPr>
                <w:t>课堂</w:t>
              </w:r>
              <w:r w:rsidRPr="00980478">
                <w:t>讲授</w:t>
              </w:r>
            </w:moveTo>
          </w:p>
        </w:tc>
        <w:tc>
          <w:tcPr>
            <w:tcW w:w="1275" w:type="dxa"/>
            <w:vAlign w:val="center"/>
            <w:tcPrChange w:id="1363" w:author="刘爱容" w:date="2018-10-16T15:54:00Z">
              <w:tcPr>
                <w:tcW w:w="1247" w:type="dxa"/>
                <w:vAlign w:val="center"/>
              </w:tcPr>
            </w:tcPrChange>
          </w:tcPr>
          <w:p w:rsidR="0078039C" w:rsidRPr="00980478" w:rsidRDefault="0078039C" w:rsidP="0078039C">
            <w:pPr>
              <w:jc w:val="center"/>
              <w:rPr>
                <w:moveTo w:id="1364" w:author="刘爱容" w:date="2018-10-16T15:53:00Z"/>
              </w:rPr>
            </w:pPr>
            <w:moveTo w:id="1365" w:author="刘爱容" w:date="2018-10-16T15:53:00Z">
              <w:r w:rsidRPr="00980478">
                <w:rPr>
                  <w:rFonts w:hint="eastAsia"/>
                </w:rPr>
                <w:t>所有专业</w:t>
              </w:r>
            </w:moveTo>
          </w:p>
        </w:tc>
      </w:tr>
      <w:tr w:rsidR="0078039C" w:rsidRPr="00980478" w:rsidTr="0078039C">
        <w:trPr>
          <w:ins w:id="1366" w:author="刘爱容" w:date="2018-10-16T15:53:00Z"/>
        </w:trPr>
        <w:tc>
          <w:tcPr>
            <w:tcW w:w="709" w:type="dxa"/>
            <w:vMerge/>
            <w:tcPrChange w:id="1367" w:author="刘爱容" w:date="2018-10-16T15:54:00Z">
              <w:tcPr>
                <w:tcW w:w="709" w:type="dxa"/>
                <w:vMerge/>
              </w:tcPr>
            </w:tcPrChange>
          </w:tcPr>
          <w:p w:rsidR="0078039C" w:rsidRPr="00980478" w:rsidRDefault="0078039C" w:rsidP="0078039C">
            <w:pPr>
              <w:rPr>
                <w:moveTo w:id="1368" w:author="刘爱容" w:date="2018-10-16T15:53:00Z"/>
                <w:sz w:val="24"/>
                <w:szCs w:val="24"/>
              </w:rPr>
            </w:pPr>
          </w:p>
        </w:tc>
        <w:tc>
          <w:tcPr>
            <w:tcW w:w="1163" w:type="dxa"/>
            <w:vAlign w:val="center"/>
            <w:tcPrChange w:id="1369" w:author="刘爱容" w:date="2018-10-16T15:54:00Z">
              <w:tcPr>
                <w:tcW w:w="1021" w:type="dxa"/>
                <w:vAlign w:val="center"/>
              </w:tcPr>
            </w:tcPrChange>
          </w:tcPr>
          <w:p w:rsidR="0078039C" w:rsidRPr="00980478" w:rsidRDefault="0078039C" w:rsidP="0078039C">
            <w:pPr>
              <w:jc w:val="center"/>
              <w:rPr>
                <w:moveTo w:id="1370" w:author="刘爱容" w:date="2018-10-16T15:53:00Z"/>
              </w:rPr>
            </w:pPr>
            <w:moveTo w:id="1371" w:author="刘爱容" w:date="2018-10-16T15:53:00Z">
              <w:r w:rsidRPr="00980478">
                <w:t>MAT8003</w:t>
              </w:r>
            </w:moveTo>
          </w:p>
        </w:tc>
        <w:tc>
          <w:tcPr>
            <w:tcW w:w="1701" w:type="dxa"/>
            <w:vAlign w:val="center"/>
            <w:tcPrChange w:id="1372" w:author="刘爱容" w:date="2018-10-16T15:54:00Z">
              <w:tcPr>
                <w:tcW w:w="1276" w:type="dxa"/>
                <w:vAlign w:val="center"/>
              </w:tcPr>
            </w:tcPrChange>
          </w:tcPr>
          <w:p w:rsidR="0078039C" w:rsidRPr="00980478" w:rsidRDefault="0078039C" w:rsidP="0078039C">
            <w:pPr>
              <w:jc w:val="left"/>
              <w:rPr>
                <w:moveTo w:id="1373" w:author="刘爱容" w:date="2018-10-16T15:53:00Z"/>
                <w:rFonts w:asciiTheme="minorEastAsia" w:eastAsiaTheme="minorEastAsia" w:hAnsiTheme="minorEastAsia"/>
              </w:rPr>
            </w:pPr>
            <w:moveTo w:id="1374" w:author="刘爱容" w:date="2018-10-16T15:53:00Z">
              <w:r w:rsidRPr="00980478">
                <w:rPr>
                  <w:rFonts w:asciiTheme="minorEastAsia" w:eastAsiaTheme="minorEastAsia" w:hAnsiTheme="minorEastAsia"/>
                </w:rPr>
                <w:t>泛函分析</w:t>
              </w:r>
            </w:moveTo>
          </w:p>
        </w:tc>
        <w:tc>
          <w:tcPr>
            <w:tcW w:w="850" w:type="dxa"/>
            <w:vAlign w:val="center"/>
            <w:tcPrChange w:id="1375" w:author="刘爱容" w:date="2018-10-16T15:54:00Z">
              <w:tcPr>
                <w:tcW w:w="850" w:type="dxa"/>
                <w:vAlign w:val="center"/>
              </w:tcPr>
            </w:tcPrChange>
          </w:tcPr>
          <w:p w:rsidR="0078039C" w:rsidRPr="00980478" w:rsidRDefault="0078039C" w:rsidP="0078039C">
            <w:pPr>
              <w:jc w:val="left"/>
              <w:rPr>
                <w:moveTo w:id="1376" w:author="刘爱容" w:date="2018-10-16T15:53:00Z"/>
                <w:rFonts w:asciiTheme="minorEastAsia" w:eastAsiaTheme="minorEastAsia" w:hAnsiTheme="minorEastAsia"/>
                <w:szCs w:val="21"/>
              </w:rPr>
            </w:pPr>
            <w:moveTo w:id="1377" w:author="刘爱容" w:date="2018-10-16T15:53:00Z">
              <w:r w:rsidRPr="00980478">
                <w:rPr>
                  <w:rFonts w:asciiTheme="minorEastAsia" w:eastAsiaTheme="minorEastAsia" w:hAnsiTheme="minorEastAsia" w:hint="eastAsia"/>
                  <w:szCs w:val="21"/>
                </w:rPr>
                <w:t>每年春</w:t>
              </w:r>
            </w:moveTo>
          </w:p>
        </w:tc>
        <w:tc>
          <w:tcPr>
            <w:tcW w:w="851" w:type="dxa"/>
            <w:vAlign w:val="center"/>
            <w:tcPrChange w:id="1378" w:author="刘爱容" w:date="2018-10-16T15:54:00Z">
              <w:tcPr>
                <w:tcW w:w="567" w:type="dxa"/>
                <w:vAlign w:val="center"/>
              </w:tcPr>
            </w:tcPrChange>
          </w:tcPr>
          <w:p w:rsidR="0078039C" w:rsidRPr="00980478" w:rsidRDefault="0078039C" w:rsidP="0078039C">
            <w:pPr>
              <w:jc w:val="center"/>
              <w:rPr>
                <w:moveTo w:id="1379" w:author="刘爱容" w:date="2018-10-16T15:53:00Z"/>
                <w:rFonts w:asciiTheme="minorEastAsia" w:eastAsiaTheme="minorEastAsia" w:hAnsiTheme="minorEastAsia"/>
              </w:rPr>
            </w:pPr>
            <w:moveTo w:id="1380" w:author="刘爱容" w:date="2018-10-16T15:53:00Z">
              <w:r w:rsidRPr="00980478">
                <w:rPr>
                  <w:rFonts w:asciiTheme="minorEastAsia" w:eastAsiaTheme="minorEastAsia" w:hAnsiTheme="minorEastAsia" w:hint="eastAsia"/>
                </w:rPr>
                <w:t>3</w:t>
              </w:r>
            </w:moveTo>
          </w:p>
        </w:tc>
        <w:tc>
          <w:tcPr>
            <w:tcW w:w="1134" w:type="dxa"/>
            <w:vAlign w:val="center"/>
            <w:tcPrChange w:id="1381" w:author="刘爱容" w:date="2018-10-16T15:54:00Z">
              <w:tcPr>
                <w:tcW w:w="993" w:type="dxa"/>
                <w:vAlign w:val="center"/>
              </w:tcPr>
            </w:tcPrChange>
          </w:tcPr>
          <w:p w:rsidR="0078039C" w:rsidRPr="00980478" w:rsidRDefault="0078039C" w:rsidP="0078039C">
            <w:pPr>
              <w:jc w:val="center"/>
              <w:rPr>
                <w:moveTo w:id="1382" w:author="刘爱容" w:date="2018-10-16T15:53:00Z"/>
              </w:rPr>
            </w:pPr>
            <w:moveTo w:id="1383" w:author="刘爱容" w:date="2018-10-16T15:53:00Z">
              <w:r w:rsidRPr="00980478">
                <w:rPr>
                  <w:rFonts w:hint="eastAsia"/>
                </w:rPr>
                <w:t>3/48</w:t>
              </w:r>
            </w:moveTo>
          </w:p>
        </w:tc>
        <w:tc>
          <w:tcPr>
            <w:tcW w:w="1276" w:type="dxa"/>
            <w:vAlign w:val="center"/>
            <w:tcPrChange w:id="1384" w:author="刘爱容" w:date="2018-10-16T15:54:00Z">
              <w:tcPr>
                <w:tcW w:w="1275" w:type="dxa"/>
                <w:vAlign w:val="center"/>
              </w:tcPr>
            </w:tcPrChange>
          </w:tcPr>
          <w:p w:rsidR="0078039C" w:rsidRPr="00980478" w:rsidRDefault="0078039C" w:rsidP="0078039C">
            <w:pPr>
              <w:jc w:val="center"/>
              <w:rPr>
                <w:moveTo w:id="1385" w:author="刘爱容" w:date="2018-10-16T15:53:00Z"/>
              </w:rPr>
            </w:pPr>
            <w:moveTo w:id="1386" w:author="刘爱容" w:date="2018-10-16T15:53:00Z">
              <w:r w:rsidRPr="00980478">
                <w:rPr>
                  <w:rFonts w:hint="eastAsia"/>
                </w:rPr>
                <w:t>课堂</w:t>
              </w:r>
              <w:r w:rsidRPr="00980478">
                <w:t>讲授</w:t>
              </w:r>
            </w:moveTo>
          </w:p>
        </w:tc>
        <w:tc>
          <w:tcPr>
            <w:tcW w:w="1275" w:type="dxa"/>
            <w:vAlign w:val="center"/>
            <w:tcPrChange w:id="1387" w:author="刘爱容" w:date="2018-10-16T15:54:00Z">
              <w:tcPr>
                <w:tcW w:w="1247" w:type="dxa"/>
                <w:vAlign w:val="center"/>
              </w:tcPr>
            </w:tcPrChange>
          </w:tcPr>
          <w:p w:rsidR="0078039C" w:rsidRPr="00980478" w:rsidRDefault="0078039C" w:rsidP="0078039C">
            <w:pPr>
              <w:jc w:val="center"/>
              <w:rPr>
                <w:moveTo w:id="1388" w:author="刘爱容" w:date="2018-10-16T15:53:00Z"/>
              </w:rPr>
            </w:pPr>
            <w:moveTo w:id="1389" w:author="刘爱容" w:date="2018-10-16T15:53:00Z">
              <w:r w:rsidRPr="00980478">
                <w:rPr>
                  <w:rFonts w:hint="eastAsia"/>
                </w:rPr>
                <w:t>所有专业</w:t>
              </w:r>
            </w:moveTo>
          </w:p>
        </w:tc>
      </w:tr>
      <w:tr w:rsidR="0078039C" w:rsidRPr="00980478" w:rsidTr="0078039C">
        <w:trPr>
          <w:ins w:id="1390" w:author="刘爱容" w:date="2018-10-16T15:53:00Z"/>
        </w:trPr>
        <w:tc>
          <w:tcPr>
            <w:tcW w:w="709" w:type="dxa"/>
            <w:vMerge/>
            <w:tcPrChange w:id="1391" w:author="刘爱容" w:date="2018-10-16T15:54:00Z">
              <w:tcPr>
                <w:tcW w:w="709" w:type="dxa"/>
                <w:vMerge/>
              </w:tcPr>
            </w:tcPrChange>
          </w:tcPr>
          <w:p w:rsidR="0078039C" w:rsidRPr="00980478" w:rsidRDefault="0078039C" w:rsidP="0078039C">
            <w:pPr>
              <w:rPr>
                <w:moveTo w:id="1392" w:author="刘爱容" w:date="2018-10-16T15:53:00Z"/>
                <w:sz w:val="24"/>
                <w:szCs w:val="24"/>
              </w:rPr>
            </w:pPr>
          </w:p>
        </w:tc>
        <w:tc>
          <w:tcPr>
            <w:tcW w:w="1163" w:type="dxa"/>
            <w:vAlign w:val="center"/>
            <w:tcPrChange w:id="1393" w:author="刘爱容" w:date="2018-10-16T15:54:00Z">
              <w:tcPr>
                <w:tcW w:w="1021" w:type="dxa"/>
                <w:vAlign w:val="center"/>
              </w:tcPr>
            </w:tcPrChange>
          </w:tcPr>
          <w:p w:rsidR="0078039C" w:rsidRPr="00980478" w:rsidRDefault="0078039C" w:rsidP="0078039C">
            <w:pPr>
              <w:jc w:val="center"/>
              <w:rPr>
                <w:moveTo w:id="1394" w:author="刘爱容" w:date="2018-10-16T15:53:00Z"/>
              </w:rPr>
            </w:pPr>
            <w:moveTo w:id="1395" w:author="刘爱容" w:date="2018-10-16T15:53:00Z">
              <w:r w:rsidRPr="00980478">
                <w:t>MAT8004</w:t>
              </w:r>
            </w:moveTo>
          </w:p>
        </w:tc>
        <w:tc>
          <w:tcPr>
            <w:tcW w:w="1701" w:type="dxa"/>
            <w:vAlign w:val="center"/>
            <w:tcPrChange w:id="1396" w:author="刘爱容" w:date="2018-10-16T15:54:00Z">
              <w:tcPr>
                <w:tcW w:w="1276" w:type="dxa"/>
                <w:vAlign w:val="center"/>
              </w:tcPr>
            </w:tcPrChange>
          </w:tcPr>
          <w:p w:rsidR="0078039C" w:rsidRPr="00980478" w:rsidRDefault="0078039C" w:rsidP="0078039C">
            <w:pPr>
              <w:jc w:val="left"/>
              <w:rPr>
                <w:moveTo w:id="1397" w:author="刘爱容" w:date="2018-10-16T15:53:00Z"/>
                <w:rFonts w:asciiTheme="minorEastAsia" w:eastAsiaTheme="minorEastAsia" w:hAnsiTheme="minorEastAsia"/>
              </w:rPr>
            </w:pPr>
            <w:moveTo w:id="1398" w:author="刘爱容" w:date="2018-10-16T15:53:00Z">
              <w:r w:rsidRPr="00980478">
                <w:rPr>
                  <w:rFonts w:asciiTheme="minorEastAsia" w:eastAsiaTheme="minorEastAsia" w:hAnsiTheme="minorEastAsia"/>
                </w:rPr>
                <w:t>拓扑</w:t>
              </w:r>
            </w:moveTo>
          </w:p>
        </w:tc>
        <w:tc>
          <w:tcPr>
            <w:tcW w:w="850" w:type="dxa"/>
            <w:vAlign w:val="center"/>
            <w:tcPrChange w:id="1399" w:author="刘爱容" w:date="2018-10-16T15:54:00Z">
              <w:tcPr>
                <w:tcW w:w="850" w:type="dxa"/>
                <w:vAlign w:val="center"/>
              </w:tcPr>
            </w:tcPrChange>
          </w:tcPr>
          <w:p w:rsidR="0078039C" w:rsidRPr="00980478" w:rsidRDefault="0078039C" w:rsidP="0078039C">
            <w:pPr>
              <w:jc w:val="left"/>
              <w:rPr>
                <w:moveTo w:id="1400" w:author="刘爱容" w:date="2018-10-16T15:53:00Z"/>
                <w:rFonts w:asciiTheme="minorEastAsia" w:eastAsiaTheme="minorEastAsia" w:hAnsiTheme="minorEastAsia"/>
                <w:szCs w:val="21"/>
              </w:rPr>
            </w:pPr>
            <w:moveTo w:id="1401" w:author="刘爱容" w:date="2018-10-16T15:53:00Z">
              <w:r w:rsidRPr="00980478">
                <w:rPr>
                  <w:rFonts w:asciiTheme="minorEastAsia" w:eastAsiaTheme="minorEastAsia" w:hAnsiTheme="minorEastAsia" w:hint="eastAsia"/>
                  <w:szCs w:val="21"/>
                </w:rPr>
                <w:t>每年春</w:t>
              </w:r>
            </w:moveTo>
          </w:p>
        </w:tc>
        <w:tc>
          <w:tcPr>
            <w:tcW w:w="851" w:type="dxa"/>
            <w:vAlign w:val="center"/>
            <w:tcPrChange w:id="1402" w:author="刘爱容" w:date="2018-10-16T15:54:00Z">
              <w:tcPr>
                <w:tcW w:w="567" w:type="dxa"/>
                <w:vAlign w:val="center"/>
              </w:tcPr>
            </w:tcPrChange>
          </w:tcPr>
          <w:p w:rsidR="0078039C" w:rsidRPr="00980478" w:rsidRDefault="0078039C" w:rsidP="0078039C">
            <w:pPr>
              <w:jc w:val="center"/>
              <w:rPr>
                <w:moveTo w:id="1403" w:author="刘爱容" w:date="2018-10-16T15:53:00Z"/>
                <w:rFonts w:asciiTheme="minorEastAsia" w:eastAsiaTheme="minorEastAsia" w:hAnsiTheme="minorEastAsia"/>
              </w:rPr>
            </w:pPr>
            <w:moveTo w:id="1404" w:author="刘爱容" w:date="2018-10-16T15:53:00Z">
              <w:r w:rsidRPr="00980478">
                <w:rPr>
                  <w:rFonts w:asciiTheme="minorEastAsia" w:eastAsiaTheme="minorEastAsia" w:hAnsiTheme="minorEastAsia" w:hint="eastAsia"/>
                </w:rPr>
                <w:t>3</w:t>
              </w:r>
            </w:moveTo>
          </w:p>
        </w:tc>
        <w:tc>
          <w:tcPr>
            <w:tcW w:w="1134" w:type="dxa"/>
            <w:vAlign w:val="center"/>
            <w:tcPrChange w:id="1405" w:author="刘爱容" w:date="2018-10-16T15:54:00Z">
              <w:tcPr>
                <w:tcW w:w="993" w:type="dxa"/>
                <w:vAlign w:val="center"/>
              </w:tcPr>
            </w:tcPrChange>
          </w:tcPr>
          <w:p w:rsidR="0078039C" w:rsidRPr="00980478" w:rsidRDefault="0078039C" w:rsidP="0078039C">
            <w:pPr>
              <w:jc w:val="center"/>
              <w:rPr>
                <w:moveTo w:id="1406" w:author="刘爱容" w:date="2018-10-16T15:53:00Z"/>
              </w:rPr>
            </w:pPr>
            <w:moveTo w:id="1407" w:author="刘爱容" w:date="2018-10-16T15:53:00Z">
              <w:r w:rsidRPr="00980478">
                <w:rPr>
                  <w:rFonts w:hint="eastAsia"/>
                </w:rPr>
                <w:t>3/48</w:t>
              </w:r>
            </w:moveTo>
          </w:p>
        </w:tc>
        <w:tc>
          <w:tcPr>
            <w:tcW w:w="1276" w:type="dxa"/>
            <w:vAlign w:val="center"/>
            <w:tcPrChange w:id="1408" w:author="刘爱容" w:date="2018-10-16T15:54:00Z">
              <w:tcPr>
                <w:tcW w:w="1275" w:type="dxa"/>
                <w:vAlign w:val="center"/>
              </w:tcPr>
            </w:tcPrChange>
          </w:tcPr>
          <w:p w:rsidR="0078039C" w:rsidRPr="00980478" w:rsidRDefault="0078039C" w:rsidP="0078039C">
            <w:pPr>
              <w:jc w:val="center"/>
              <w:rPr>
                <w:moveTo w:id="1409" w:author="刘爱容" w:date="2018-10-16T15:53:00Z"/>
              </w:rPr>
            </w:pPr>
            <w:moveTo w:id="1410" w:author="刘爱容" w:date="2018-10-16T15:53:00Z">
              <w:r w:rsidRPr="00980478">
                <w:rPr>
                  <w:rFonts w:hint="eastAsia"/>
                </w:rPr>
                <w:t>课堂</w:t>
              </w:r>
              <w:r w:rsidRPr="00980478">
                <w:t>讲授</w:t>
              </w:r>
              <w:r w:rsidRPr="00980478">
                <w:rPr>
                  <w:rFonts w:hint="eastAsia"/>
                </w:rPr>
                <w:t>+</w:t>
              </w:r>
              <w:r w:rsidRPr="00980478">
                <w:rPr>
                  <w:rFonts w:hint="eastAsia"/>
                </w:rPr>
                <w:t>学生</w:t>
              </w:r>
              <w:r w:rsidRPr="00980478">
                <w:t>课程</w:t>
              </w:r>
              <w:r w:rsidRPr="00980478">
                <w:t>project</w:t>
              </w:r>
            </w:moveTo>
          </w:p>
        </w:tc>
        <w:tc>
          <w:tcPr>
            <w:tcW w:w="1275" w:type="dxa"/>
            <w:vAlign w:val="center"/>
            <w:tcPrChange w:id="1411" w:author="刘爱容" w:date="2018-10-16T15:54:00Z">
              <w:tcPr>
                <w:tcW w:w="1247" w:type="dxa"/>
                <w:vAlign w:val="center"/>
              </w:tcPr>
            </w:tcPrChange>
          </w:tcPr>
          <w:p w:rsidR="0078039C" w:rsidRPr="00980478" w:rsidRDefault="0078039C" w:rsidP="0078039C">
            <w:pPr>
              <w:jc w:val="center"/>
              <w:rPr>
                <w:moveTo w:id="1412" w:author="刘爱容" w:date="2018-10-16T15:53:00Z"/>
              </w:rPr>
            </w:pPr>
            <w:moveTo w:id="1413" w:author="刘爱容" w:date="2018-10-16T15:53:00Z">
              <w:r w:rsidRPr="00980478">
                <w:rPr>
                  <w:rFonts w:hint="eastAsia"/>
                </w:rPr>
                <w:t>所有专业</w:t>
              </w:r>
            </w:moveTo>
          </w:p>
        </w:tc>
      </w:tr>
      <w:tr w:rsidR="0078039C" w:rsidRPr="00980478" w:rsidTr="0078039C">
        <w:trPr>
          <w:ins w:id="1414" w:author="刘爱容" w:date="2018-10-16T15:53:00Z"/>
        </w:trPr>
        <w:tc>
          <w:tcPr>
            <w:tcW w:w="709" w:type="dxa"/>
            <w:vMerge/>
            <w:tcPrChange w:id="1415" w:author="刘爱容" w:date="2018-10-16T15:54:00Z">
              <w:tcPr>
                <w:tcW w:w="709" w:type="dxa"/>
                <w:vMerge/>
              </w:tcPr>
            </w:tcPrChange>
          </w:tcPr>
          <w:p w:rsidR="0078039C" w:rsidRPr="00980478" w:rsidRDefault="0078039C" w:rsidP="0078039C">
            <w:pPr>
              <w:rPr>
                <w:moveTo w:id="1416" w:author="刘爱容" w:date="2018-10-16T15:53:00Z"/>
                <w:sz w:val="24"/>
                <w:szCs w:val="24"/>
              </w:rPr>
            </w:pPr>
          </w:p>
        </w:tc>
        <w:tc>
          <w:tcPr>
            <w:tcW w:w="1163" w:type="dxa"/>
            <w:vAlign w:val="center"/>
            <w:tcPrChange w:id="1417" w:author="刘爱容" w:date="2018-10-16T15:54:00Z">
              <w:tcPr>
                <w:tcW w:w="1021" w:type="dxa"/>
                <w:vAlign w:val="center"/>
              </w:tcPr>
            </w:tcPrChange>
          </w:tcPr>
          <w:p w:rsidR="0078039C" w:rsidRPr="00980478" w:rsidRDefault="0078039C" w:rsidP="0078039C">
            <w:pPr>
              <w:jc w:val="center"/>
              <w:rPr>
                <w:moveTo w:id="1418" w:author="刘爱容" w:date="2018-10-16T15:53:00Z"/>
              </w:rPr>
            </w:pPr>
            <w:moveTo w:id="1419" w:author="刘爱容" w:date="2018-10-16T15:53:00Z">
              <w:r w:rsidRPr="00980478">
                <w:t>MAT8005</w:t>
              </w:r>
            </w:moveTo>
          </w:p>
        </w:tc>
        <w:tc>
          <w:tcPr>
            <w:tcW w:w="1701" w:type="dxa"/>
            <w:vAlign w:val="center"/>
            <w:tcPrChange w:id="1420" w:author="刘爱容" w:date="2018-10-16T15:54:00Z">
              <w:tcPr>
                <w:tcW w:w="1276" w:type="dxa"/>
                <w:vAlign w:val="center"/>
              </w:tcPr>
            </w:tcPrChange>
          </w:tcPr>
          <w:p w:rsidR="0078039C" w:rsidRPr="00980478" w:rsidRDefault="0078039C" w:rsidP="0078039C">
            <w:pPr>
              <w:jc w:val="left"/>
              <w:rPr>
                <w:moveTo w:id="1421" w:author="刘爱容" w:date="2018-10-16T15:53:00Z"/>
                <w:rFonts w:asciiTheme="minorEastAsia" w:eastAsiaTheme="minorEastAsia" w:hAnsiTheme="minorEastAsia"/>
              </w:rPr>
            </w:pPr>
            <w:moveTo w:id="1422" w:author="刘爱容" w:date="2018-10-16T15:53:00Z">
              <w:r w:rsidRPr="00980478">
                <w:rPr>
                  <w:rFonts w:asciiTheme="minorEastAsia" w:eastAsiaTheme="minorEastAsia" w:hAnsiTheme="minorEastAsia"/>
                </w:rPr>
                <w:t>微分流形</w:t>
              </w:r>
            </w:moveTo>
          </w:p>
        </w:tc>
        <w:tc>
          <w:tcPr>
            <w:tcW w:w="850" w:type="dxa"/>
            <w:vAlign w:val="center"/>
            <w:tcPrChange w:id="1423" w:author="刘爱容" w:date="2018-10-16T15:54:00Z">
              <w:tcPr>
                <w:tcW w:w="850" w:type="dxa"/>
                <w:vAlign w:val="center"/>
              </w:tcPr>
            </w:tcPrChange>
          </w:tcPr>
          <w:p w:rsidR="0078039C" w:rsidRPr="00980478" w:rsidRDefault="0078039C" w:rsidP="0078039C">
            <w:pPr>
              <w:jc w:val="left"/>
              <w:rPr>
                <w:moveTo w:id="1424" w:author="刘爱容" w:date="2018-10-16T15:53:00Z"/>
                <w:rFonts w:asciiTheme="minorEastAsia" w:eastAsiaTheme="minorEastAsia" w:hAnsiTheme="minorEastAsia"/>
                <w:szCs w:val="21"/>
              </w:rPr>
            </w:pPr>
            <w:moveTo w:id="1425" w:author="刘爱容" w:date="2018-10-16T15:53:00Z">
              <w:r w:rsidRPr="00980478">
                <w:rPr>
                  <w:rFonts w:asciiTheme="minorEastAsia" w:eastAsiaTheme="minorEastAsia" w:hAnsiTheme="minorEastAsia" w:hint="eastAsia"/>
                  <w:szCs w:val="21"/>
                </w:rPr>
                <w:t>每年春</w:t>
              </w:r>
            </w:moveTo>
          </w:p>
        </w:tc>
        <w:tc>
          <w:tcPr>
            <w:tcW w:w="851" w:type="dxa"/>
            <w:vAlign w:val="center"/>
            <w:tcPrChange w:id="1426" w:author="刘爱容" w:date="2018-10-16T15:54:00Z">
              <w:tcPr>
                <w:tcW w:w="567" w:type="dxa"/>
                <w:vAlign w:val="center"/>
              </w:tcPr>
            </w:tcPrChange>
          </w:tcPr>
          <w:p w:rsidR="0078039C" w:rsidRPr="00980478" w:rsidRDefault="0078039C" w:rsidP="0078039C">
            <w:pPr>
              <w:jc w:val="center"/>
              <w:rPr>
                <w:moveTo w:id="1427" w:author="刘爱容" w:date="2018-10-16T15:53:00Z"/>
                <w:rFonts w:asciiTheme="minorEastAsia" w:eastAsiaTheme="minorEastAsia" w:hAnsiTheme="minorEastAsia"/>
              </w:rPr>
            </w:pPr>
            <w:moveTo w:id="1428" w:author="刘爱容" w:date="2018-10-16T15:53:00Z">
              <w:r w:rsidRPr="00980478">
                <w:rPr>
                  <w:rFonts w:asciiTheme="minorEastAsia" w:eastAsiaTheme="minorEastAsia" w:hAnsiTheme="minorEastAsia" w:hint="eastAsia"/>
                </w:rPr>
                <w:t>3</w:t>
              </w:r>
            </w:moveTo>
          </w:p>
        </w:tc>
        <w:tc>
          <w:tcPr>
            <w:tcW w:w="1134" w:type="dxa"/>
            <w:vAlign w:val="center"/>
            <w:tcPrChange w:id="1429" w:author="刘爱容" w:date="2018-10-16T15:54:00Z">
              <w:tcPr>
                <w:tcW w:w="993" w:type="dxa"/>
                <w:vAlign w:val="center"/>
              </w:tcPr>
            </w:tcPrChange>
          </w:tcPr>
          <w:p w:rsidR="0078039C" w:rsidRPr="00980478" w:rsidRDefault="0078039C" w:rsidP="0078039C">
            <w:pPr>
              <w:jc w:val="center"/>
              <w:rPr>
                <w:moveTo w:id="1430" w:author="刘爱容" w:date="2018-10-16T15:53:00Z"/>
              </w:rPr>
            </w:pPr>
            <w:moveTo w:id="1431" w:author="刘爱容" w:date="2018-10-16T15:53:00Z">
              <w:r w:rsidRPr="00980478">
                <w:rPr>
                  <w:rFonts w:hint="eastAsia"/>
                </w:rPr>
                <w:t>3/48</w:t>
              </w:r>
            </w:moveTo>
          </w:p>
        </w:tc>
        <w:tc>
          <w:tcPr>
            <w:tcW w:w="1276" w:type="dxa"/>
            <w:vAlign w:val="center"/>
            <w:tcPrChange w:id="1432" w:author="刘爱容" w:date="2018-10-16T15:54:00Z">
              <w:tcPr>
                <w:tcW w:w="1275" w:type="dxa"/>
                <w:vAlign w:val="center"/>
              </w:tcPr>
            </w:tcPrChange>
          </w:tcPr>
          <w:p w:rsidR="0078039C" w:rsidRPr="00980478" w:rsidRDefault="0078039C" w:rsidP="0078039C">
            <w:pPr>
              <w:spacing w:before="120" w:after="120"/>
              <w:jc w:val="center"/>
              <w:rPr>
                <w:moveTo w:id="1433" w:author="刘爱容" w:date="2018-10-16T15:53:00Z"/>
              </w:rPr>
            </w:pPr>
            <w:moveTo w:id="1434" w:author="刘爱容" w:date="2018-10-16T15:53:00Z">
              <w:r w:rsidRPr="00980478">
                <w:t>课堂教学</w:t>
              </w:r>
              <w:r w:rsidRPr="00980478">
                <w:t>+</w:t>
              </w:r>
              <w:r w:rsidRPr="00980478">
                <w:t>讨论</w:t>
              </w:r>
            </w:moveTo>
          </w:p>
        </w:tc>
        <w:tc>
          <w:tcPr>
            <w:tcW w:w="1275" w:type="dxa"/>
            <w:vAlign w:val="center"/>
            <w:tcPrChange w:id="1435" w:author="刘爱容" w:date="2018-10-16T15:54:00Z">
              <w:tcPr>
                <w:tcW w:w="1247" w:type="dxa"/>
                <w:vAlign w:val="center"/>
              </w:tcPr>
            </w:tcPrChange>
          </w:tcPr>
          <w:p w:rsidR="0078039C" w:rsidRPr="00980478" w:rsidRDefault="0078039C" w:rsidP="0078039C">
            <w:pPr>
              <w:jc w:val="center"/>
              <w:rPr>
                <w:moveTo w:id="1436" w:author="刘爱容" w:date="2018-10-16T15:53:00Z"/>
              </w:rPr>
            </w:pPr>
            <w:moveTo w:id="1437" w:author="刘爱容" w:date="2018-10-16T15:53:00Z">
              <w:r w:rsidRPr="00980478">
                <w:rPr>
                  <w:rFonts w:hint="eastAsia"/>
                </w:rPr>
                <w:t>所有专业</w:t>
              </w:r>
            </w:moveTo>
          </w:p>
        </w:tc>
      </w:tr>
      <w:tr w:rsidR="0078039C" w:rsidRPr="00980478" w:rsidTr="0078039C">
        <w:trPr>
          <w:ins w:id="1438" w:author="刘爱容" w:date="2018-10-16T15:53:00Z"/>
        </w:trPr>
        <w:tc>
          <w:tcPr>
            <w:tcW w:w="709" w:type="dxa"/>
            <w:vMerge/>
            <w:tcPrChange w:id="1439" w:author="刘爱容" w:date="2018-10-16T15:54:00Z">
              <w:tcPr>
                <w:tcW w:w="709" w:type="dxa"/>
                <w:vMerge/>
              </w:tcPr>
            </w:tcPrChange>
          </w:tcPr>
          <w:p w:rsidR="0078039C" w:rsidRPr="00980478" w:rsidRDefault="0078039C" w:rsidP="0078039C">
            <w:pPr>
              <w:rPr>
                <w:moveTo w:id="1440" w:author="刘爱容" w:date="2018-10-16T15:53:00Z"/>
                <w:sz w:val="24"/>
                <w:szCs w:val="24"/>
              </w:rPr>
            </w:pPr>
          </w:p>
        </w:tc>
        <w:tc>
          <w:tcPr>
            <w:tcW w:w="1163" w:type="dxa"/>
            <w:vAlign w:val="center"/>
            <w:tcPrChange w:id="1441" w:author="刘爱容" w:date="2018-10-16T15:54:00Z">
              <w:tcPr>
                <w:tcW w:w="1021" w:type="dxa"/>
                <w:vAlign w:val="center"/>
              </w:tcPr>
            </w:tcPrChange>
          </w:tcPr>
          <w:p w:rsidR="0078039C" w:rsidRPr="00980478" w:rsidRDefault="0078039C" w:rsidP="0078039C">
            <w:pPr>
              <w:jc w:val="center"/>
              <w:rPr>
                <w:moveTo w:id="1442" w:author="刘爱容" w:date="2018-10-16T15:53:00Z"/>
              </w:rPr>
            </w:pPr>
            <w:moveTo w:id="1443" w:author="刘爱容" w:date="2018-10-16T15:53:00Z">
              <w:r w:rsidRPr="00980478">
                <w:t>MAT8006</w:t>
              </w:r>
            </w:moveTo>
          </w:p>
        </w:tc>
        <w:tc>
          <w:tcPr>
            <w:tcW w:w="1701" w:type="dxa"/>
            <w:vAlign w:val="center"/>
            <w:tcPrChange w:id="1444" w:author="刘爱容" w:date="2018-10-16T15:54:00Z">
              <w:tcPr>
                <w:tcW w:w="1276" w:type="dxa"/>
                <w:vAlign w:val="center"/>
              </w:tcPr>
            </w:tcPrChange>
          </w:tcPr>
          <w:p w:rsidR="0078039C" w:rsidRPr="00980478" w:rsidRDefault="0078039C" w:rsidP="0078039C">
            <w:pPr>
              <w:jc w:val="left"/>
              <w:rPr>
                <w:moveTo w:id="1445" w:author="刘爱容" w:date="2018-10-16T15:53:00Z"/>
                <w:rFonts w:asciiTheme="minorEastAsia" w:eastAsiaTheme="minorEastAsia" w:hAnsiTheme="minorEastAsia"/>
              </w:rPr>
            </w:pPr>
            <w:moveTo w:id="1446" w:author="刘爱容" w:date="2018-10-16T15:53:00Z">
              <w:r w:rsidRPr="00980478">
                <w:rPr>
                  <w:rFonts w:asciiTheme="minorEastAsia" w:eastAsiaTheme="minorEastAsia" w:hAnsiTheme="minorEastAsia" w:hint="eastAsia"/>
                </w:rPr>
                <w:t>科学计算</w:t>
              </w:r>
            </w:moveTo>
          </w:p>
        </w:tc>
        <w:tc>
          <w:tcPr>
            <w:tcW w:w="850" w:type="dxa"/>
            <w:vAlign w:val="center"/>
            <w:tcPrChange w:id="1447" w:author="刘爱容" w:date="2018-10-16T15:54:00Z">
              <w:tcPr>
                <w:tcW w:w="850" w:type="dxa"/>
                <w:vAlign w:val="center"/>
              </w:tcPr>
            </w:tcPrChange>
          </w:tcPr>
          <w:p w:rsidR="0078039C" w:rsidRPr="00980478" w:rsidRDefault="0078039C" w:rsidP="0078039C">
            <w:pPr>
              <w:jc w:val="left"/>
              <w:rPr>
                <w:moveTo w:id="1448" w:author="刘爱容" w:date="2018-10-16T15:53:00Z"/>
                <w:rFonts w:asciiTheme="minorEastAsia" w:eastAsiaTheme="minorEastAsia" w:hAnsiTheme="minorEastAsia"/>
                <w:szCs w:val="21"/>
              </w:rPr>
            </w:pPr>
            <w:moveTo w:id="1449" w:author="刘爱容" w:date="2018-10-16T15:53:00Z">
              <w:r w:rsidRPr="00980478">
                <w:rPr>
                  <w:rFonts w:asciiTheme="minorEastAsia" w:eastAsiaTheme="minorEastAsia" w:hAnsiTheme="minorEastAsia" w:hint="eastAsia"/>
                  <w:szCs w:val="21"/>
                </w:rPr>
                <w:t>每年</w:t>
              </w:r>
              <w:r w:rsidRPr="00980478">
                <w:rPr>
                  <w:rFonts w:asciiTheme="minorEastAsia" w:eastAsiaTheme="minorEastAsia" w:hAnsiTheme="minorEastAsia"/>
                  <w:szCs w:val="21"/>
                </w:rPr>
                <w:t>秋</w:t>
              </w:r>
            </w:moveTo>
          </w:p>
        </w:tc>
        <w:tc>
          <w:tcPr>
            <w:tcW w:w="851" w:type="dxa"/>
            <w:vAlign w:val="center"/>
            <w:tcPrChange w:id="1450" w:author="刘爱容" w:date="2018-10-16T15:54:00Z">
              <w:tcPr>
                <w:tcW w:w="567" w:type="dxa"/>
                <w:vAlign w:val="center"/>
              </w:tcPr>
            </w:tcPrChange>
          </w:tcPr>
          <w:p w:rsidR="0078039C" w:rsidRPr="00980478" w:rsidRDefault="0078039C" w:rsidP="0078039C">
            <w:pPr>
              <w:jc w:val="center"/>
              <w:rPr>
                <w:moveTo w:id="1451" w:author="刘爱容" w:date="2018-10-16T15:53:00Z"/>
                <w:rFonts w:asciiTheme="minorEastAsia" w:eastAsiaTheme="minorEastAsia" w:hAnsiTheme="minorEastAsia"/>
              </w:rPr>
            </w:pPr>
            <w:moveTo w:id="1452" w:author="刘爱容" w:date="2018-10-16T15:53:00Z">
              <w:r w:rsidRPr="00980478">
                <w:rPr>
                  <w:rFonts w:asciiTheme="minorEastAsia" w:eastAsiaTheme="minorEastAsia" w:hAnsiTheme="minorEastAsia" w:hint="eastAsia"/>
                </w:rPr>
                <w:t>3</w:t>
              </w:r>
            </w:moveTo>
          </w:p>
        </w:tc>
        <w:tc>
          <w:tcPr>
            <w:tcW w:w="1134" w:type="dxa"/>
            <w:vAlign w:val="center"/>
            <w:tcPrChange w:id="1453" w:author="刘爱容" w:date="2018-10-16T15:54:00Z">
              <w:tcPr>
                <w:tcW w:w="993" w:type="dxa"/>
                <w:vAlign w:val="center"/>
              </w:tcPr>
            </w:tcPrChange>
          </w:tcPr>
          <w:p w:rsidR="0078039C" w:rsidRPr="00980478" w:rsidRDefault="0078039C" w:rsidP="0078039C">
            <w:pPr>
              <w:jc w:val="center"/>
              <w:rPr>
                <w:moveTo w:id="1454" w:author="刘爱容" w:date="2018-10-16T15:53:00Z"/>
              </w:rPr>
            </w:pPr>
            <w:moveTo w:id="1455" w:author="刘爱容" w:date="2018-10-16T15:53:00Z">
              <w:r w:rsidRPr="00980478">
                <w:rPr>
                  <w:rFonts w:hint="eastAsia"/>
                </w:rPr>
                <w:t>3/48</w:t>
              </w:r>
            </w:moveTo>
          </w:p>
        </w:tc>
        <w:tc>
          <w:tcPr>
            <w:tcW w:w="1276" w:type="dxa"/>
            <w:vAlign w:val="center"/>
            <w:tcPrChange w:id="1456" w:author="刘爱容" w:date="2018-10-16T15:54:00Z">
              <w:tcPr>
                <w:tcW w:w="1275" w:type="dxa"/>
                <w:vAlign w:val="center"/>
              </w:tcPr>
            </w:tcPrChange>
          </w:tcPr>
          <w:p w:rsidR="0078039C" w:rsidRPr="00980478" w:rsidRDefault="0078039C" w:rsidP="0078039C">
            <w:pPr>
              <w:jc w:val="center"/>
              <w:rPr>
                <w:moveTo w:id="1457" w:author="刘爱容" w:date="2018-10-16T15:53:00Z"/>
              </w:rPr>
            </w:pPr>
            <w:moveTo w:id="1458" w:author="刘爱容" w:date="2018-10-16T15:53:00Z">
              <w:r w:rsidRPr="00980478">
                <w:rPr>
                  <w:rFonts w:hint="eastAsia"/>
                </w:rPr>
                <w:t>课堂</w:t>
              </w:r>
              <w:r w:rsidRPr="00980478">
                <w:t>讲授</w:t>
              </w:r>
              <w:r w:rsidRPr="00980478">
                <w:rPr>
                  <w:rFonts w:hint="eastAsia"/>
                </w:rPr>
                <w:t>+</w:t>
              </w:r>
              <w:r w:rsidRPr="00980478">
                <w:rPr>
                  <w:rFonts w:hint="eastAsia"/>
                </w:rPr>
                <w:t>实践</w:t>
              </w:r>
            </w:moveTo>
          </w:p>
        </w:tc>
        <w:tc>
          <w:tcPr>
            <w:tcW w:w="1275" w:type="dxa"/>
            <w:vAlign w:val="center"/>
            <w:tcPrChange w:id="1459" w:author="刘爱容" w:date="2018-10-16T15:54:00Z">
              <w:tcPr>
                <w:tcW w:w="1247" w:type="dxa"/>
                <w:vAlign w:val="center"/>
              </w:tcPr>
            </w:tcPrChange>
          </w:tcPr>
          <w:p w:rsidR="0078039C" w:rsidRPr="00980478" w:rsidRDefault="0078039C" w:rsidP="0078039C">
            <w:pPr>
              <w:jc w:val="center"/>
              <w:rPr>
                <w:moveTo w:id="1460" w:author="刘爱容" w:date="2018-10-16T15:53:00Z"/>
              </w:rPr>
            </w:pPr>
            <w:moveTo w:id="1461" w:author="刘爱容" w:date="2018-10-16T15:53:00Z">
              <w:r w:rsidRPr="00980478">
                <w:rPr>
                  <w:rFonts w:hint="eastAsia"/>
                </w:rPr>
                <w:t>所有专业</w:t>
              </w:r>
            </w:moveTo>
          </w:p>
        </w:tc>
      </w:tr>
      <w:tr w:rsidR="0078039C" w:rsidRPr="00980478" w:rsidTr="0078039C">
        <w:trPr>
          <w:ins w:id="1462" w:author="刘爱容" w:date="2018-10-16T15:53:00Z"/>
        </w:trPr>
        <w:tc>
          <w:tcPr>
            <w:tcW w:w="709" w:type="dxa"/>
            <w:vMerge/>
            <w:tcPrChange w:id="1463" w:author="刘爱容" w:date="2018-10-16T15:54:00Z">
              <w:tcPr>
                <w:tcW w:w="709" w:type="dxa"/>
                <w:vMerge/>
              </w:tcPr>
            </w:tcPrChange>
          </w:tcPr>
          <w:p w:rsidR="0078039C" w:rsidRPr="00980478" w:rsidRDefault="0078039C" w:rsidP="0078039C">
            <w:pPr>
              <w:rPr>
                <w:moveTo w:id="1464" w:author="刘爱容" w:date="2018-10-16T15:53:00Z"/>
                <w:sz w:val="24"/>
                <w:szCs w:val="24"/>
              </w:rPr>
            </w:pPr>
          </w:p>
        </w:tc>
        <w:tc>
          <w:tcPr>
            <w:tcW w:w="1163" w:type="dxa"/>
            <w:vAlign w:val="center"/>
            <w:tcPrChange w:id="1465" w:author="刘爱容" w:date="2018-10-16T15:54:00Z">
              <w:tcPr>
                <w:tcW w:w="1021" w:type="dxa"/>
                <w:vAlign w:val="center"/>
              </w:tcPr>
            </w:tcPrChange>
          </w:tcPr>
          <w:p w:rsidR="0078039C" w:rsidRPr="00980478" w:rsidRDefault="0078039C" w:rsidP="0078039C">
            <w:pPr>
              <w:jc w:val="center"/>
              <w:rPr>
                <w:moveTo w:id="1466" w:author="刘爱容" w:date="2018-10-16T15:53:00Z"/>
              </w:rPr>
            </w:pPr>
            <w:moveTo w:id="1467" w:author="刘爱容" w:date="2018-10-16T15:53:00Z">
              <w:r w:rsidRPr="00980478">
                <w:t>MAT8007</w:t>
              </w:r>
            </w:moveTo>
          </w:p>
        </w:tc>
        <w:tc>
          <w:tcPr>
            <w:tcW w:w="1701" w:type="dxa"/>
            <w:vAlign w:val="center"/>
            <w:tcPrChange w:id="1468" w:author="刘爱容" w:date="2018-10-16T15:54:00Z">
              <w:tcPr>
                <w:tcW w:w="1276" w:type="dxa"/>
                <w:vAlign w:val="center"/>
              </w:tcPr>
            </w:tcPrChange>
          </w:tcPr>
          <w:p w:rsidR="0078039C" w:rsidRPr="00980478" w:rsidRDefault="0078039C" w:rsidP="0078039C">
            <w:pPr>
              <w:jc w:val="left"/>
              <w:rPr>
                <w:moveTo w:id="1469" w:author="刘爱容" w:date="2018-10-16T15:53:00Z"/>
                <w:rFonts w:asciiTheme="minorEastAsia" w:eastAsiaTheme="minorEastAsia" w:hAnsiTheme="minorEastAsia"/>
              </w:rPr>
            </w:pPr>
            <w:moveTo w:id="1470" w:author="刘爱容" w:date="2018-10-16T15:53:00Z">
              <w:r w:rsidRPr="00980478">
                <w:rPr>
                  <w:rFonts w:asciiTheme="minorEastAsia" w:eastAsiaTheme="minorEastAsia" w:hAnsiTheme="minorEastAsia"/>
                </w:rPr>
                <w:t>应用数学方法</w:t>
              </w:r>
            </w:moveTo>
          </w:p>
        </w:tc>
        <w:tc>
          <w:tcPr>
            <w:tcW w:w="850" w:type="dxa"/>
            <w:vAlign w:val="center"/>
            <w:tcPrChange w:id="1471" w:author="刘爱容" w:date="2018-10-16T15:54:00Z">
              <w:tcPr>
                <w:tcW w:w="850" w:type="dxa"/>
                <w:vAlign w:val="center"/>
              </w:tcPr>
            </w:tcPrChange>
          </w:tcPr>
          <w:p w:rsidR="0078039C" w:rsidRPr="00980478" w:rsidRDefault="0078039C" w:rsidP="0078039C">
            <w:pPr>
              <w:jc w:val="left"/>
              <w:rPr>
                <w:moveTo w:id="1472" w:author="刘爱容" w:date="2018-10-16T15:53:00Z"/>
                <w:rFonts w:asciiTheme="minorEastAsia" w:eastAsiaTheme="minorEastAsia" w:hAnsiTheme="minorEastAsia"/>
                <w:szCs w:val="21"/>
              </w:rPr>
            </w:pPr>
            <w:moveTo w:id="1473" w:author="刘爱容" w:date="2018-10-16T15:53:00Z">
              <w:r w:rsidRPr="00980478">
                <w:rPr>
                  <w:rFonts w:asciiTheme="minorEastAsia" w:eastAsiaTheme="minorEastAsia" w:hAnsiTheme="minorEastAsia" w:hint="eastAsia"/>
                  <w:szCs w:val="21"/>
                </w:rPr>
                <w:t>每年春</w:t>
              </w:r>
            </w:moveTo>
          </w:p>
        </w:tc>
        <w:tc>
          <w:tcPr>
            <w:tcW w:w="851" w:type="dxa"/>
            <w:vAlign w:val="center"/>
            <w:tcPrChange w:id="1474" w:author="刘爱容" w:date="2018-10-16T15:54:00Z">
              <w:tcPr>
                <w:tcW w:w="567" w:type="dxa"/>
                <w:vAlign w:val="center"/>
              </w:tcPr>
            </w:tcPrChange>
          </w:tcPr>
          <w:p w:rsidR="0078039C" w:rsidRPr="00980478" w:rsidRDefault="0078039C" w:rsidP="0078039C">
            <w:pPr>
              <w:jc w:val="center"/>
              <w:rPr>
                <w:moveTo w:id="1475" w:author="刘爱容" w:date="2018-10-16T15:53:00Z"/>
                <w:rFonts w:asciiTheme="minorEastAsia" w:eastAsiaTheme="minorEastAsia" w:hAnsiTheme="minorEastAsia"/>
              </w:rPr>
            </w:pPr>
            <w:moveTo w:id="1476" w:author="刘爱容" w:date="2018-10-16T15:53:00Z">
              <w:r w:rsidRPr="00980478">
                <w:rPr>
                  <w:rFonts w:asciiTheme="minorEastAsia" w:eastAsiaTheme="minorEastAsia" w:hAnsiTheme="minorEastAsia" w:hint="eastAsia"/>
                </w:rPr>
                <w:t>3</w:t>
              </w:r>
            </w:moveTo>
          </w:p>
        </w:tc>
        <w:tc>
          <w:tcPr>
            <w:tcW w:w="1134" w:type="dxa"/>
            <w:vAlign w:val="center"/>
            <w:tcPrChange w:id="1477" w:author="刘爱容" w:date="2018-10-16T15:54:00Z">
              <w:tcPr>
                <w:tcW w:w="993" w:type="dxa"/>
                <w:vAlign w:val="center"/>
              </w:tcPr>
            </w:tcPrChange>
          </w:tcPr>
          <w:p w:rsidR="0078039C" w:rsidRPr="00980478" w:rsidRDefault="0078039C" w:rsidP="0078039C">
            <w:pPr>
              <w:jc w:val="center"/>
              <w:rPr>
                <w:moveTo w:id="1478" w:author="刘爱容" w:date="2018-10-16T15:53:00Z"/>
              </w:rPr>
            </w:pPr>
            <w:moveTo w:id="1479" w:author="刘爱容" w:date="2018-10-16T15:53:00Z">
              <w:r w:rsidRPr="00980478">
                <w:rPr>
                  <w:rFonts w:hint="eastAsia"/>
                </w:rPr>
                <w:t>3/48</w:t>
              </w:r>
            </w:moveTo>
          </w:p>
        </w:tc>
        <w:tc>
          <w:tcPr>
            <w:tcW w:w="1276" w:type="dxa"/>
            <w:vAlign w:val="center"/>
            <w:tcPrChange w:id="1480" w:author="刘爱容" w:date="2018-10-16T15:54:00Z">
              <w:tcPr>
                <w:tcW w:w="1275" w:type="dxa"/>
                <w:vAlign w:val="center"/>
              </w:tcPr>
            </w:tcPrChange>
          </w:tcPr>
          <w:p w:rsidR="0078039C" w:rsidRPr="00980478" w:rsidRDefault="0078039C" w:rsidP="0078039C">
            <w:pPr>
              <w:jc w:val="center"/>
              <w:rPr>
                <w:moveTo w:id="1481" w:author="刘爱容" w:date="2018-10-16T15:53:00Z"/>
              </w:rPr>
            </w:pPr>
            <w:moveTo w:id="1482" w:author="刘爱容" w:date="2018-10-16T15:53:00Z">
              <w:r w:rsidRPr="00980478">
                <w:rPr>
                  <w:rFonts w:asciiTheme="minorHAnsi" w:eastAsiaTheme="minorEastAsia" w:hAnsiTheme="minorHAnsi"/>
                </w:rPr>
                <w:t>专题性质授课</w:t>
              </w:r>
            </w:moveTo>
          </w:p>
        </w:tc>
        <w:tc>
          <w:tcPr>
            <w:tcW w:w="1275" w:type="dxa"/>
            <w:vAlign w:val="center"/>
            <w:tcPrChange w:id="1483" w:author="刘爱容" w:date="2018-10-16T15:54:00Z">
              <w:tcPr>
                <w:tcW w:w="1247" w:type="dxa"/>
                <w:vAlign w:val="center"/>
              </w:tcPr>
            </w:tcPrChange>
          </w:tcPr>
          <w:p w:rsidR="0078039C" w:rsidRPr="00980478" w:rsidRDefault="0078039C" w:rsidP="0078039C">
            <w:pPr>
              <w:jc w:val="center"/>
              <w:rPr>
                <w:moveTo w:id="1484" w:author="刘爱容" w:date="2018-10-16T15:53:00Z"/>
              </w:rPr>
            </w:pPr>
            <w:moveTo w:id="1485" w:author="刘爱容" w:date="2018-10-16T15:53:00Z">
              <w:r w:rsidRPr="00980478">
                <w:rPr>
                  <w:rFonts w:hint="eastAsia"/>
                </w:rPr>
                <w:t>所有专业</w:t>
              </w:r>
            </w:moveTo>
          </w:p>
        </w:tc>
      </w:tr>
      <w:tr w:rsidR="0078039C" w:rsidRPr="00980478" w:rsidTr="0078039C">
        <w:trPr>
          <w:ins w:id="1486" w:author="刘爱容" w:date="2018-10-16T15:53:00Z"/>
        </w:trPr>
        <w:tc>
          <w:tcPr>
            <w:tcW w:w="709" w:type="dxa"/>
            <w:vMerge/>
            <w:tcPrChange w:id="1487" w:author="刘爱容" w:date="2018-10-16T15:54:00Z">
              <w:tcPr>
                <w:tcW w:w="709" w:type="dxa"/>
                <w:vMerge/>
              </w:tcPr>
            </w:tcPrChange>
          </w:tcPr>
          <w:p w:rsidR="0078039C" w:rsidRPr="00980478" w:rsidRDefault="0078039C" w:rsidP="0078039C">
            <w:pPr>
              <w:rPr>
                <w:moveTo w:id="1488" w:author="刘爱容" w:date="2018-10-16T15:53:00Z"/>
                <w:sz w:val="24"/>
                <w:szCs w:val="24"/>
              </w:rPr>
            </w:pPr>
          </w:p>
        </w:tc>
        <w:tc>
          <w:tcPr>
            <w:tcW w:w="1163" w:type="dxa"/>
            <w:vAlign w:val="center"/>
            <w:tcPrChange w:id="1489" w:author="刘爱容" w:date="2018-10-16T15:54:00Z">
              <w:tcPr>
                <w:tcW w:w="1021" w:type="dxa"/>
                <w:vAlign w:val="center"/>
              </w:tcPr>
            </w:tcPrChange>
          </w:tcPr>
          <w:p w:rsidR="0078039C" w:rsidRPr="00980478" w:rsidRDefault="0078039C" w:rsidP="0078039C">
            <w:pPr>
              <w:jc w:val="center"/>
              <w:rPr>
                <w:moveTo w:id="1490" w:author="刘爱容" w:date="2018-10-16T15:53:00Z"/>
              </w:rPr>
            </w:pPr>
            <w:moveTo w:id="1491" w:author="刘爱容" w:date="2018-10-16T15:53:00Z">
              <w:r w:rsidRPr="00980478">
                <w:t>MAT8008</w:t>
              </w:r>
            </w:moveTo>
          </w:p>
        </w:tc>
        <w:tc>
          <w:tcPr>
            <w:tcW w:w="1701" w:type="dxa"/>
            <w:vAlign w:val="center"/>
            <w:tcPrChange w:id="1492" w:author="刘爱容" w:date="2018-10-16T15:54:00Z">
              <w:tcPr>
                <w:tcW w:w="1276" w:type="dxa"/>
                <w:vAlign w:val="center"/>
              </w:tcPr>
            </w:tcPrChange>
          </w:tcPr>
          <w:p w:rsidR="0078039C" w:rsidRPr="00980478" w:rsidRDefault="0078039C" w:rsidP="0078039C">
            <w:pPr>
              <w:jc w:val="left"/>
              <w:rPr>
                <w:moveTo w:id="1493" w:author="刘爱容" w:date="2018-10-16T15:53:00Z"/>
                <w:rFonts w:asciiTheme="minorEastAsia" w:eastAsiaTheme="minorEastAsia" w:hAnsiTheme="minorEastAsia"/>
              </w:rPr>
            </w:pPr>
            <w:moveTo w:id="1494" w:author="刘爱容" w:date="2018-10-16T15:53:00Z">
              <w:r w:rsidRPr="00980478">
                <w:rPr>
                  <w:rFonts w:asciiTheme="minorEastAsia" w:eastAsiaTheme="minorEastAsia" w:hAnsiTheme="minorEastAsia" w:hint="eastAsia"/>
                </w:rPr>
                <w:t>高等统计学</w:t>
              </w:r>
            </w:moveTo>
          </w:p>
        </w:tc>
        <w:tc>
          <w:tcPr>
            <w:tcW w:w="850" w:type="dxa"/>
            <w:vAlign w:val="center"/>
            <w:tcPrChange w:id="1495" w:author="刘爱容" w:date="2018-10-16T15:54:00Z">
              <w:tcPr>
                <w:tcW w:w="850" w:type="dxa"/>
                <w:vAlign w:val="center"/>
              </w:tcPr>
            </w:tcPrChange>
          </w:tcPr>
          <w:p w:rsidR="0078039C" w:rsidRPr="00980478" w:rsidRDefault="0078039C" w:rsidP="0078039C">
            <w:pPr>
              <w:jc w:val="left"/>
              <w:rPr>
                <w:moveTo w:id="1496" w:author="刘爱容" w:date="2018-10-16T15:53:00Z"/>
                <w:rFonts w:asciiTheme="minorEastAsia" w:eastAsiaTheme="minorEastAsia" w:hAnsiTheme="minorEastAsia"/>
                <w:szCs w:val="21"/>
              </w:rPr>
            </w:pPr>
            <w:moveTo w:id="1497" w:author="刘爱容" w:date="2018-10-16T15:53:00Z">
              <w:r w:rsidRPr="00980478">
                <w:rPr>
                  <w:rFonts w:asciiTheme="minorEastAsia" w:eastAsiaTheme="minorEastAsia" w:hAnsiTheme="minorEastAsia" w:hint="eastAsia"/>
                  <w:szCs w:val="21"/>
                </w:rPr>
                <w:t>每年秋</w:t>
              </w:r>
            </w:moveTo>
          </w:p>
        </w:tc>
        <w:tc>
          <w:tcPr>
            <w:tcW w:w="851" w:type="dxa"/>
            <w:vAlign w:val="center"/>
            <w:tcPrChange w:id="1498" w:author="刘爱容" w:date="2018-10-16T15:54:00Z">
              <w:tcPr>
                <w:tcW w:w="567" w:type="dxa"/>
                <w:vAlign w:val="center"/>
              </w:tcPr>
            </w:tcPrChange>
          </w:tcPr>
          <w:p w:rsidR="0078039C" w:rsidRPr="00980478" w:rsidRDefault="0078039C" w:rsidP="0078039C">
            <w:pPr>
              <w:jc w:val="center"/>
              <w:rPr>
                <w:moveTo w:id="1499" w:author="刘爱容" w:date="2018-10-16T15:53:00Z"/>
                <w:rFonts w:asciiTheme="minorEastAsia" w:eastAsiaTheme="minorEastAsia" w:hAnsiTheme="minorEastAsia"/>
              </w:rPr>
            </w:pPr>
            <w:moveTo w:id="1500" w:author="刘爱容" w:date="2018-10-16T15:53:00Z">
              <w:r w:rsidRPr="00980478">
                <w:rPr>
                  <w:rFonts w:asciiTheme="minorEastAsia" w:eastAsiaTheme="minorEastAsia" w:hAnsiTheme="minorEastAsia" w:hint="eastAsia"/>
                </w:rPr>
                <w:t>3</w:t>
              </w:r>
            </w:moveTo>
          </w:p>
        </w:tc>
        <w:tc>
          <w:tcPr>
            <w:tcW w:w="1134" w:type="dxa"/>
            <w:vAlign w:val="center"/>
            <w:tcPrChange w:id="1501" w:author="刘爱容" w:date="2018-10-16T15:54:00Z">
              <w:tcPr>
                <w:tcW w:w="993" w:type="dxa"/>
                <w:vAlign w:val="center"/>
              </w:tcPr>
            </w:tcPrChange>
          </w:tcPr>
          <w:p w:rsidR="0078039C" w:rsidRPr="00980478" w:rsidRDefault="0078039C" w:rsidP="0078039C">
            <w:pPr>
              <w:jc w:val="center"/>
              <w:rPr>
                <w:moveTo w:id="1502" w:author="刘爱容" w:date="2018-10-16T15:53:00Z"/>
              </w:rPr>
            </w:pPr>
            <w:moveTo w:id="1503" w:author="刘爱容" w:date="2018-10-16T15:53:00Z">
              <w:r w:rsidRPr="00980478">
                <w:rPr>
                  <w:rFonts w:hint="eastAsia"/>
                </w:rPr>
                <w:t>3/48</w:t>
              </w:r>
            </w:moveTo>
          </w:p>
        </w:tc>
        <w:tc>
          <w:tcPr>
            <w:tcW w:w="1276" w:type="dxa"/>
            <w:vAlign w:val="center"/>
            <w:tcPrChange w:id="1504" w:author="刘爱容" w:date="2018-10-16T15:54:00Z">
              <w:tcPr>
                <w:tcW w:w="1275" w:type="dxa"/>
                <w:vAlign w:val="center"/>
              </w:tcPr>
            </w:tcPrChange>
          </w:tcPr>
          <w:p w:rsidR="0078039C" w:rsidRPr="00980478" w:rsidRDefault="0078039C" w:rsidP="0078039C">
            <w:pPr>
              <w:jc w:val="center"/>
              <w:rPr>
                <w:moveTo w:id="1505" w:author="刘爱容" w:date="2018-10-16T15:53:00Z"/>
              </w:rPr>
            </w:pPr>
            <w:moveTo w:id="1506" w:author="刘爱容" w:date="2018-10-16T15:53:00Z">
              <w:r w:rsidRPr="00980478">
                <w:rPr>
                  <w:rFonts w:hint="eastAsia"/>
                </w:rPr>
                <w:t>课堂</w:t>
              </w:r>
              <w:r w:rsidRPr="00980478">
                <w:t>讲授</w:t>
              </w:r>
            </w:moveTo>
          </w:p>
        </w:tc>
        <w:tc>
          <w:tcPr>
            <w:tcW w:w="1275" w:type="dxa"/>
            <w:vAlign w:val="center"/>
            <w:tcPrChange w:id="1507" w:author="刘爱容" w:date="2018-10-16T15:54:00Z">
              <w:tcPr>
                <w:tcW w:w="1247" w:type="dxa"/>
                <w:vAlign w:val="center"/>
              </w:tcPr>
            </w:tcPrChange>
          </w:tcPr>
          <w:p w:rsidR="0078039C" w:rsidRPr="00980478" w:rsidRDefault="0078039C" w:rsidP="0078039C">
            <w:pPr>
              <w:jc w:val="center"/>
              <w:rPr>
                <w:moveTo w:id="1508" w:author="刘爱容" w:date="2018-10-16T15:53:00Z"/>
              </w:rPr>
            </w:pPr>
            <w:moveTo w:id="1509" w:author="刘爱容" w:date="2018-10-16T15:53:00Z">
              <w:r w:rsidRPr="00980478">
                <w:rPr>
                  <w:rFonts w:hint="eastAsia"/>
                </w:rPr>
                <w:t>所有专业</w:t>
              </w:r>
            </w:moveTo>
          </w:p>
        </w:tc>
      </w:tr>
      <w:tr w:rsidR="0078039C" w:rsidRPr="00980478" w:rsidTr="0078039C">
        <w:trPr>
          <w:ins w:id="1510" w:author="刘爱容" w:date="2018-10-16T15:53:00Z"/>
        </w:trPr>
        <w:tc>
          <w:tcPr>
            <w:tcW w:w="709" w:type="dxa"/>
            <w:vMerge/>
            <w:tcPrChange w:id="1511" w:author="刘爱容" w:date="2018-10-16T15:54:00Z">
              <w:tcPr>
                <w:tcW w:w="709" w:type="dxa"/>
                <w:vMerge/>
              </w:tcPr>
            </w:tcPrChange>
          </w:tcPr>
          <w:p w:rsidR="0078039C" w:rsidRPr="00980478" w:rsidRDefault="0078039C" w:rsidP="0078039C">
            <w:pPr>
              <w:rPr>
                <w:moveTo w:id="1512" w:author="刘爱容" w:date="2018-10-16T15:53:00Z"/>
                <w:sz w:val="24"/>
                <w:szCs w:val="24"/>
              </w:rPr>
            </w:pPr>
          </w:p>
        </w:tc>
        <w:tc>
          <w:tcPr>
            <w:tcW w:w="1163" w:type="dxa"/>
            <w:vAlign w:val="center"/>
            <w:tcPrChange w:id="1513" w:author="刘爱容" w:date="2018-10-16T15:54:00Z">
              <w:tcPr>
                <w:tcW w:w="1021" w:type="dxa"/>
                <w:vAlign w:val="center"/>
              </w:tcPr>
            </w:tcPrChange>
          </w:tcPr>
          <w:p w:rsidR="0078039C" w:rsidRPr="00980478" w:rsidRDefault="0078039C" w:rsidP="0078039C">
            <w:pPr>
              <w:jc w:val="center"/>
              <w:rPr>
                <w:moveTo w:id="1514" w:author="刘爱容" w:date="2018-10-16T15:53:00Z"/>
              </w:rPr>
            </w:pPr>
            <w:moveTo w:id="1515" w:author="刘爱容" w:date="2018-10-16T15:53:00Z">
              <w:r w:rsidRPr="00980478">
                <w:t>MAT8009</w:t>
              </w:r>
            </w:moveTo>
          </w:p>
        </w:tc>
        <w:tc>
          <w:tcPr>
            <w:tcW w:w="1701" w:type="dxa"/>
            <w:vAlign w:val="center"/>
            <w:tcPrChange w:id="1516" w:author="刘爱容" w:date="2018-10-16T15:54:00Z">
              <w:tcPr>
                <w:tcW w:w="1276" w:type="dxa"/>
                <w:vAlign w:val="center"/>
              </w:tcPr>
            </w:tcPrChange>
          </w:tcPr>
          <w:p w:rsidR="0078039C" w:rsidRPr="00980478" w:rsidRDefault="0078039C" w:rsidP="0078039C">
            <w:pPr>
              <w:jc w:val="left"/>
              <w:rPr>
                <w:moveTo w:id="1517" w:author="刘爱容" w:date="2018-10-16T15:53:00Z"/>
              </w:rPr>
            </w:pPr>
            <w:moveTo w:id="1518" w:author="刘爱容" w:date="2018-10-16T15:53:00Z">
              <w:r w:rsidRPr="00980478">
                <w:rPr>
                  <w:rFonts w:hint="eastAsia"/>
                </w:rPr>
                <w:t>动力系统引论</w:t>
              </w:r>
            </w:moveTo>
          </w:p>
        </w:tc>
        <w:tc>
          <w:tcPr>
            <w:tcW w:w="850" w:type="dxa"/>
            <w:vAlign w:val="center"/>
            <w:tcPrChange w:id="1519" w:author="刘爱容" w:date="2018-10-16T15:54:00Z">
              <w:tcPr>
                <w:tcW w:w="850" w:type="dxa"/>
                <w:vAlign w:val="center"/>
              </w:tcPr>
            </w:tcPrChange>
          </w:tcPr>
          <w:p w:rsidR="0078039C" w:rsidRPr="00980478" w:rsidRDefault="0078039C" w:rsidP="0078039C">
            <w:pPr>
              <w:jc w:val="left"/>
              <w:rPr>
                <w:moveTo w:id="1520" w:author="刘爱容" w:date="2018-10-16T15:53:00Z"/>
                <w:rFonts w:asciiTheme="minorEastAsia" w:eastAsiaTheme="minorEastAsia" w:hAnsiTheme="minorEastAsia"/>
                <w:szCs w:val="21"/>
              </w:rPr>
            </w:pPr>
            <w:moveTo w:id="1521" w:author="刘爱容" w:date="2018-10-16T15:53:00Z">
              <w:r w:rsidRPr="00980478">
                <w:rPr>
                  <w:rFonts w:asciiTheme="minorEastAsia" w:eastAsiaTheme="minorEastAsia" w:hAnsiTheme="minorEastAsia"/>
                  <w:szCs w:val="21"/>
                </w:rPr>
                <w:t>每年</w:t>
              </w:r>
              <w:r w:rsidRPr="00980478">
                <w:rPr>
                  <w:rFonts w:asciiTheme="minorEastAsia" w:eastAsiaTheme="minorEastAsia" w:hAnsiTheme="minorEastAsia" w:hint="eastAsia"/>
                  <w:szCs w:val="21"/>
                </w:rPr>
                <w:t>春</w:t>
              </w:r>
            </w:moveTo>
          </w:p>
        </w:tc>
        <w:tc>
          <w:tcPr>
            <w:tcW w:w="851" w:type="dxa"/>
            <w:vAlign w:val="center"/>
            <w:tcPrChange w:id="1522" w:author="刘爱容" w:date="2018-10-16T15:54:00Z">
              <w:tcPr>
                <w:tcW w:w="567" w:type="dxa"/>
                <w:vAlign w:val="center"/>
              </w:tcPr>
            </w:tcPrChange>
          </w:tcPr>
          <w:p w:rsidR="0078039C" w:rsidRPr="00980478" w:rsidRDefault="0078039C" w:rsidP="0078039C">
            <w:pPr>
              <w:jc w:val="center"/>
              <w:rPr>
                <w:moveTo w:id="1523" w:author="刘爱容" w:date="2018-10-16T15:53:00Z"/>
                <w:rFonts w:asciiTheme="minorEastAsia" w:eastAsiaTheme="minorEastAsia" w:hAnsiTheme="minorEastAsia"/>
              </w:rPr>
            </w:pPr>
            <w:moveTo w:id="1524" w:author="刘爱容" w:date="2018-10-16T15:53:00Z">
              <w:r w:rsidRPr="00980478">
                <w:rPr>
                  <w:rFonts w:asciiTheme="minorEastAsia" w:eastAsiaTheme="minorEastAsia" w:hAnsiTheme="minorEastAsia" w:hint="eastAsia"/>
                </w:rPr>
                <w:t>3</w:t>
              </w:r>
            </w:moveTo>
          </w:p>
        </w:tc>
        <w:tc>
          <w:tcPr>
            <w:tcW w:w="1134" w:type="dxa"/>
            <w:vAlign w:val="center"/>
            <w:tcPrChange w:id="1525" w:author="刘爱容" w:date="2018-10-16T15:54:00Z">
              <w:tcPr>
                <w:tcW w:w="993" w:type="dxa"/>
                <w:vAlign w:val="center"/>
              </w:tcPr>
            </w:tcPrChange>
          </w:tcPr>
          <w:p w:rsidR="0078039C" w:rsidRPr="00980478" w:rsidRDefault="0078039C" w:rsidP="0078039C">
            <w:pPr>
              <w:jc w:val="center"/>
              <w:rPr>
                <w:moveTo w:id="1526" w:author="刘爱容" w:date="2018-10-16T15:53:00Z"/>
              </w:rPr>
            </w:pPr>
            <w:moveTo w:id="1527" w:author="刘爱容" w:date="2018-10-16T15:53:00Z">
              <w:r w:rsidRPr="00980478">
                <w:rPr>
                  <w:rFonts w:hint="eastAsia"/>
                </w:rPr>
                <w:t>3/48</w:t>
              </w:r>
            </w:moveTo>
          </w:p>
        </w:tc>
        <w:tc>
          <w:tcPr>
            <w:tcW w:w="1276" w:type="dxa"/>
            <w:vAlign w:val="center"/>
            <w:tcPrChange w:id="1528" w:author="刘爱容" w:date="2018-10-16T15:54:00Z">
              <w:tcPr>
                <w:tcW w:w="1275" w:type="dxa"/>
                <w:vAlign w:val="center"/>
              </w:tcPr>
            </w:tcPrChange>
          </w:tcPr>
          <w:p w:rsidR="0078039C" w:rsidRPr="00980478" w:rsidRDefault="0078039C" w:rsidP="0078039C">
            <w:pPr>
              <w:jc w:val="center"/>
              <w:rPr>
                <w:moveTo w:id="1529" w:author="刘爱容" w:date="2018-10-16T15:53:00Z"/>
              </w:rPr>
            </w:pPr>
            <w:moveTo w:id="1530" w:author="刘爱容" w:date="2018-10-16T15:53:00Z">
              <w:r w:rsidRPr="00980478">
                <w:rPr>
                  <w:rFonts w:asciiTheme="minorHAnsi" w:eastAsiaTheme="minorEastAsia" w:hAnsiTheme="minorHAnsi" w:hint="eastAsia"/>
                </w:rPr>
                <w:t>课堂教学</w:t>
              </w:r>
            </w:moveTo>
          </w:p>
        </w:tc>
        <w:tc>
          <w:tcPr>
            <w:tcW w:w="1275" w:type="dxa"/>
            <w:vAlign w:val="center"/>
            <w:tcPrChange w:id="1531" w:author="刘爱容" w:date="2018-10-16T15:54:00Z">
              <w:tcPr>
                <w:tcW w:w="1247" w:type="dxa"/>
                <w:vAlign w:val="center"/>
              </w:tcPr>
            </w:tcPrChange>
          </w:tcPr>
          <w:p w:rsidR="0078039C" w:rsidRPr="00980478" w:rsidRDefault="0078039C" w:rsidP="0078039C">
            <w:pPr>
              <w:jc w:val="center"/>
              <w:rPr>
                <w:moveTo w:id="1532" w:author="刘爱容" w:date="2018-10-16T15:53:00Z"/>
              </w:rPr>
            </w:pPr>
            <w:moveTo w:id="1533" w:author="刘爱容" w:date="2018-10-16T15:53:00Z">
              <w:r w:rsidRPr="00980478">
                <w:rPr>
                  <w:rFonts w:hint="eastAsia"/>
                </w:rPr>
                <w:t>所有专业</w:t>
              </w:r>
            </w:moveTo>
          </w:p>
        </w:tc>
      </w:tr>
      <w:tr w:rsidR="0078039C" w:rsidRPr="00980478" w:rsidTr="0078039C">
        <w:trPr>
          <w:ins w:id="1534" w:author="刘爱容" w:date="2018-10-16T15:53:00Z"/>
        </w:trPr>
        <w:tc>
          <w:tcPr>
            <w:tcW w:w="709" w:type="dxa"/>
            <w:vMerge/>
            <w:tcPrChange w:id="1535" w:author="刘爱容" w:date="2018-10-16T15:54:00Z">
              <w:tcPr>
                <w:tcW w:w="709" w:type="dxa"/>
                <w:vMerge/>
              </w:tcPr>
            </w:tcPrChange>
          </w:tcPr>
          <w:p w:rsidR="0078039C" w:rsidRPr="00980478" w:rsidRDefault="0078039C" w:rsidP="0078039C">
            <w:pPr>
              <w:rPr>
                <w:moveTo w:id="1536" w:author="刘爱容" w:date="2018-10-16T15:53:00Z"/>
                <w:sz w:val="24"/>
                <w:szCs w:val="24"/>
              </w:rPr>
            </w:pPr>
          </w:p>
        </w:tc>
        <w:tc>
          <w:tcPr>
            <w:tcW w:w="1163" w:type="dxa"/>
            <w:vAlign w:val="center"/>
            <w:tcPrChange w:id="1537" w:author="刘爱容" w:date="2018-10-16T15:54:00Z">
              <w:tcPr>
                <w:tcW w:w="1021" w:type="dxa"/>
                <w:vAlign w:val="center"/>
              </w:tcPr>
            </w:tcPrChange>
          </w:tcPr>
          <w:p w:rsidR="0078039C" w:rsidRPr="00980478" w:rsidRDefault="0078039C" w:rsidP="0078039C">
            <w:pPr>
              <w:jc w:val="center"/>
              <w:rPr>
                <w:moveTo w:id="1538" w:author="刘爱容" w:date="2018-10-16T15:53:00Z"/>
              </w:rPr>
            </w:pPr>
            <w:moveTo w:id="1539" w:author="刘爱容" w:date="2018-10-16T15:53:00Z">
              <w:r w:rsidRPr="00980478">
                <w:t>MAT8010</w:t>
              </w:r>
            </w:moveTo>
          </w:p>
        </w:tc>
        <w:tc>
          <w:tcPr>
            <w:tcW w:w="1701" w:type="dxa"/>
            <w:vAlign w:val="center"/>
            <w:tcPrChange w:id="1540" w:author="刘爱容" w:date="2018-10-16T15:54:00Z">
              <w:tcPr>
                <w:tcW w:w="1276" w:type="dxa"/>
                <w:vAlign w:val="center"/>
              </w:tcPr>
            </w:tcPrChange>
          </w:tcPr>
          <w:p w:rsidR="0078039C" w:rsidRPr="00980478" w:rsidRDefault="0078039C" w:rsidP="0078039C">
            <w:pPr>
              <w:ind w:firstLineChars="50" w:firstLine="100"/>
              <w:jc w:val="left"/>
              <w:rPr>
                <w:moveTo w:id="1541" w:author="刘爱容" w:date="2018-10-16T15:53:00Z"/>
              </w:rPr>
            </w:pPr>
            <w:moveTo w:id="1542" w:author="刘爱容" w:date="2018-10-16T15:53:00Z">
              <w:r w:rsidRPr="00980478">
                <w:t>组合数学</w:t>
              </w:r>
            </w:moveTo>
          </w:p>
        </w:tc>
        <w:tc>
          <w:tcPr>
            <w:tcW w:w="850" w:type="dxa"/>
            <w:vAlign w:val="center"/>
            <w:tcPrChange w:id="1543" w:author="刘爱容" w:date="2018-10-16T15:54:00Z">
              <w:tcPr>
                <w:tcW w:w="850" w:type="dxa"/>
                <w:vAlign w:val="center"/>
              </w:tcPr>
            </w:tcPrChange>
          </w:tcPr>
          <w:p w:rsidR="0078039C" w:rsidRPr="00980478" w:rsidRDefault="0078039C" w:rsidP="0078039C">
            <w:pPr>
              <w:jc w:val="left"/>
              <w:rPr>
                <w:moveTo w:id="1544" w:author="刘爱容" w:date="2018-10-16T15:53:00Z"/>
                <w:rFonts w:asciiTheme="minorEastAsia" w:eastAsiaTheme="minorEastAsia" w:hAnsiTheme="minorEastAsia"/>
                <w:szCs w:val="21"/>
              </w:rPr>
            </w:pPr>
            <w:moveTo w:id="1545" w:author="刘爱容" w:date="2018-10-16T15:53:00Z">
              <w:r w:rsidRPr="00980478">
                <w:rPr>
                  <w:rFonts w:asciiTheme="minorEastAsia" w:eastAsiaTheme="minorEastAsia" w:hAnsiTheme="minorEastAsia" w:hint="eastAsia"/>
                  <w:szCs w:val="21"/>
                </w:rPr>
                <w:t>每年春</w:t>
              </w:r>
            </w:moveTo>
          </w:p>
        </w:tc>
        <w:tc>
          <w:tcPr>
            <w:tcW w:w="851" w:type="dxa"/>
            <w:vAlign w:val="center"/>
            <w:tcPrChange w:id="1546" w:author="刘爱容" w:date="2018-10-16T15:54:00Z">
              <w:tcPr>
                <w:tcW w:w="567" w:type="dxa"/>
                <w:vAlign w:val="center"/>
              </w:tcPr>
            </w:tcPrChange>
          </w:tcPr>
          <w:p w:rsidR="0078039C" w:rsidRPr="00980478" w:rsidRDefault="0078039C" w:rsidP="0078039C">
            <w:pPr>
              <w:jc w:val="center"/>
              <w:rPr>
                <w:moveTo w:id="1547" w:author="刘爱容" w:date="2018-10-16T15:53:00Z"/>
                <w:rFonts w:asciiTheme="minorEastAsia" w:eastAsiaTheme="minorEastAsia" w:hAnsiTheme="minorEastAsia"/>
              </w:rPr>
            </w:pPr>
            <w:moveTo w:id="1548" w:author="刘爱容" w:date="2018-10-16T15:53:00Z">
              <w:r w:rsidRPr="00980478">
                <w:rPr>
                  <w:rFonts w:asciiTheme="minorEastAsia" w:eastAsiaTheme="minorEastAsia" w:hAnsiTheme="minorEastAsia" w:hint="eastAsia"/>
                </w:rPr>
                <w:t>3</w:t>
              </w:r>
            </w:moveTo>
          </w:p>
        </w:tc>
        <w:tc>
          <w:tcPr>
            <w:tcW w:w="1134" w:type="dxa"/>
            <w:vAlign w:val="center"/>
            <w:tcPrChange w:id="1549" w:author="刘爱容" w:date="2018-10-16T15:54:00Z">
              <w:tcPr>
                <w:tcW w:w="993" w:type="dxa"/>
                <w:vAlign w:val="center"/>
              </w:tcPr>
            </w:tcPrChange>
          </w:tcPr>
          <w:p w:rsidR="0078039C" w:rsidRPr="00980478" w:rsidRDefault="0078039C" w:rsidP="0078039C">
            <w:pPr>
              <w:jc w:val="center"/>
              <w:rPr>
                <w:moveTo w:id="1550" w:author="刘爱容" w:date="2018-10-16T15:53:00Z"/>
              </w:rPr>
            </w:pPr>
            <w:moveTo w:id="1551" w:author="刘爱容" w:date="2018-10-16T15:53:00Z">
              <w:r w:rsidRPr="00980478">
                <w:rPr>
                  <w:rFonts w:hint="eastAsia"/>
                </w:rPr>
                <w:t>3/48</w:t>
              </w:r>
            </w:moveTo>
          </w:p>
        </w:tc>
        <w:tc>
          <w:tcPr>
            <w:tcW w:w="1276" w:type="dxa"/>
            <w:vAlign w:val="center"/>
            <w:tcPrChange w:id="1552" w:author="刘爱容" w:date="2018-10-16T15:54:00Z">
              <w:tcPr>
                <w:tcW w:w="1275" w:type="dxa"/>
                <w:vAlign w:val="center"/>
              </w:tcPr>
            </w:tcPrChange>
          </w:tcPr>
          <w:p w:rsidR="0078039C" w:rsidRPr="00980478" w:rsidRDefault="0078039C" w:rsidP="0078039C">
            <w:pPr>
              <w:jc w:val="center"/>
              <w:rPr>
                <w:moveTo w:id="1553" w:author="刘爱容" w:date="2018-10-16T15:53:00Z"/>
              </w:rPr>
            </w:pPr>
            <w:moveTo w:id="1554"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1555" w:author="刘爱容" w:date="2018-10-16T15:54:00Z">
              <w:tcPr>
                <w:tcW w:w="1247" w:type="dxa"/>
                <w:vAlign w:val="center"/>
              </w:tcPr>
            </w:tcPrChange>
          </w:tcPr>
          <w:p w:rsidR="0078039C" w:rsidRPr="00980478" w:rsidRDefault="0078039C" w:rsidP="0078039C">
            <w:pPr>
              <w:jc w:val="center"/>
              <w:rPr>
                <w:moveTo w:id="1556" w:author="刘爱容" w:date="2018-10-16T15:53:00Z"/>
              </w:rPr>
            </w:pPr>
            <w:moveTo w:id="1557" w:author="刘爱容" w:date="2018-10-16T15:53:00Z">
              <w:r w:rsidRPr="00980478">
                <w:rPr>
                  <w:rFonts w:hint="eastAsia"/>
                </w:rPr>
                <w:t>所有专业</w:t>
              </w:r>
            </w:moveTo>
          </w:p>
        </w:tc>
      </w:tr>
      <w:tr w:rsidR="0078039C" w:rsidRPr="00980478" w:rsidTr="0078039C">
        <w:trPr>
          <w:trHeight w:val="421"/>
          <w:ins w:id="1558" w:author="刘爱容" w:date="2018-10-16T15:53:00Z"/>
          <w:trPrChange w:id="1559" w:author="刘爱容" w:date="2018-10-16T15:54:00Z">
            <w:trPr>
              <w:trHeight w:val="421"/>
            </w:trPr>
          </w:trPrChange>
        </w:trPr>
        <w:tc>
          <w:tcPr>
            <w:tcW w:w="709" w:type="dxa"/>
            <w:vMerge/>
            <w:tcPrChange w:id="1560" w:author="刘爱容" w:date="2018-10-16T15:54:00Z">
              <w:tcPr>
                <w:tcW w:w="709" w:type="dxa"/>
                <w:vMerge/>
              </w:tcPr>
            </w:tcPrChange>
          </w:tcPr>
          <w:p w:rsidR="0078039C" w:rsidRPr="00980478" w:rsidRDefault="0078039C" w:rsidP="0078039C">
            <w:pPr>
              <w:rPr>
                <w:moveTo w:id="1561" w:author="刘爱容" w:date="2018-10-16T15:53:00Z"/>
                <w:sz w:val="24"/>
                <w:szCs w:val="24"/>
              </w:rPr>
            </w:pPr>
          </w:p>
        </w:tc>
        <w:tc>
          <w:tcPr>
            <w:tcW w:w="1163" w:type="dxa"/>
            <w:vAlign w:val="center"/>
            <w:tcPrChange w:id="1562" w:author="刘爱容" w:date="2018-10-16T15:54:00Z">
              <w:tcPr>
                <w:tcW w:w="1021" w:type="dxa"/>
                <w:vAlign w:val="center"/>
              </w:tcPr>
            </w:tcPrChange>
          </w:tcPr>
          <w:p w:rsidR="0078039C" w:rsidRPr="00980478" w:rsidRDefault="0078039C" w:rsidP="0078039C">
            <w:pPr>
              <w:jc w:val="center"/>
              <w:rPr>
                <w:moveTo w:id="1563" w:author="刘爱容" w:date="2018-10-16T15:53:00Z"/>
              </w:rPr>
            </w:pPr>
            <w:moveTo w:id="1564" w:author="刘爱容" w:date="2018-10-16T15:53:00Z">
              <w:r w:rsidRPr="00980478">
                <w:t>MAT8011</w:t>
              </w:r>
            </w:moveTo>
          </w:p>
        </w:tc>
        <w:tc>
          <w:tcPr>
            <w:tcW w:w="1701" w:type="dxa"/>
            <w:vAlign w:val="center"/>
            <w:tcPrChange w:id="1565" w:author="刘爱容" w:date="2018-10-16T15:54:00Z">
              <w:tcPr>
                <w:tcW w:w="1276" w:type="dxa"/>
                <w:vAlign w:val="center"/>
              </w:tcPr>
            </w:tcPrChange>
          </w:tcPr>
          <w:p w:rsidR="0078039C" w:rsidRPr="00980478" w:rsidRDefault="0078039C" w:rsidP="0078039C">
            <w:pPr>
              <w:jc w:val="left"/>
              <w:rPr>
                <w:moveTo w:id="1566" w:author="刘爱容" w:date="2018-10-16T15:53:00Z"/>
              </w:rPr>
            </w:pPr>
            <w:moveTo w:id="1567" w:author="刘爱容" w:date="2018-10-16T15:53:00Z">
              <w:r w:rsidRPr="00980478">
                <w:rPr>
                  <w:rFonts w:hint="eastAsia"/>
                </w:rPr>
                <w:t>现代概率论</w:t>
              </w:r>
            </w:moveTo>
          </w:p>
        </w:tc>
        <w:tc>
          <w:tcPr>
            <w:tcW w:w="850" w:type="dxa"/>
            <w:vAlign w:val="center"/>
            <w:tcPrChange w:id="1568" w:author="刘爱容" w:date="2018-10-16T15:54:00Z">
              <w:tcPr>
                <w:tcW w:w="850" w:type="dxa"/>
                <w:vAlign w:val="center"/>
              </w:tcPr>
            </w:tcPrChange>
          </w:tcPr>
          <w:p w:rsidR="0078039C" w:rsidRPr="00980478" w:rsidRDefault="0078039C" w:rsidP="0078039C">
            <w:pPr>
              <w:jc w:val="left"/>
              <w:rPr>
                <w:moveTo w:id="1569" w:author="刘爱容" w:date="2018-10-16T15:53:00Z"/>
                <w:rFonts w:asciiTheme="minorEastAsia" w:eastAsiaTheme="minorEastAsia" w:hAnsiTheme="minorEastAsia"/>
                <w:szCs w:val="21"/>
              </w:rPr>
            </w:pPr>
            <w:moveTo w:id="1570" w:author="刘爱容" w:date="2018-10-16T15:53:00Z">
              <w:r w:rsidRPr="00980478">
                <w:rPr>
                  <w:rFonts w:asciiTheme="minorEastAsia" w:eastAsiaTheme="minorEastAsia" w:hAnsiTheme="minorEastAsia"/>
                  <w:szCs w:val="21"/>
                </w:rPr>
                <w:t>每年春</w:t>
              </w:r>
            </w:moveTo>
          </w:p>
        </w:tc>
        <w:tc>
          <w:tcPr>
            <w:tcW w:w="851" w:type="dxa"/>
            <w:vAlign w:val="center"/>
            <w:tcPrChange w:id="1571" w:author="刘爱容" w:date="2018-10-16T15:54:00Z">
              <w:tcPr>
                <w:tcW w:w="567" w:type="dxa"/>
                <w:vAlign w:val="center"/>
              </w:tcPr>
            </w:tcPrChange>
          </w:tcPr>
          <w:p w:rsidR="0078039C" w:rsidRPr="00980478" w:rsidRDefault="0078039C" w:rsidP="0078039C">
            <w:pPr>
              <w:jc w:val="center"/>
              <w:rPr>
                <w:moveTo w:id="1572" w:author="刘爱容" w:date="2018-10-16T15:53:00Z"/>
                <w:rFonts w:asciiTheme="minorEastAsia" w:eastAsiaTheme="minorEastAsia" w:hAnsiTheme="minorEastAsia"/>
                <w:bCs/>
              </w:rPr>
            </w:pPr>
            <w:moveTo w:id="1573" w:author="刘爱容" w:date="2018-10-16T15:53:00Z">
              <w:r w:rsidRPr="00980478">
                <w:rPr>
                  <w:rFonts w:asciiTheme="minorEastAsia" w:eastAsiaTheme="minorEastAsia" w:hAnsiTheme="minorEastAsia" w:hint="eastAsia"/>
                </w:rPr>
                <w:t>3</w:t>
              </w:r>
            </w:moveTo>
          </w:p>
        </w:tc>
        <w:tc>
          <w:tcPr>
            <w:tcW w:w="1134" w:type="dxa"/>
            <w:vAlign w:val="center"/>
            <w:tcPrChange w:id="1574" w:author="刘爱容" w:date="2018-10-16T15:54:00Z">
              <w:tcPr>
                <w:tcW w:w="993" w:type="dxa"/>
                <w:vAlign w:val="center"/>
              </w:tcPr>
            </w:tcPrChange>
          </w:tcPr>
          <w:p w:rsidR="0078039C" w:rsidRPr="00980478" w:rsidRDefault="0078039C" w:rsidP="0078039C">
            <w:pPr>
              <w:jc w:val="center"/>
              <w:rPr>
                <w:moveTo w:id="1575" w:author="刘爱容" w:date="2018-10-16T15:53:00Z"/>
              </w:rPr>
            </w:pPr>
            <w:moveTo w:id="1576" w:author="刘爱容" w:date="2018-10-16T15:53:00Z">
              <w:r w:rsidRPr="00980478">
                <w:rPr>
                  <w:rFonts w:hint="eastAsia"/>
                </w:rPr>
                <w:t>3/48</w:t>
              </w:r>
            </w:moveTo>
          </w:p>
        </w:tc>
        <w:tc>
          <w:tcPr>
            <w:tcW w:w="1276" w:type="dxa"/>
            <w:vAlign w:val="center"/>
            <w:tcPrChange w:id="1577" w:author="刘爱容" w:date="2018-10-16T15:54:00Z">
              <w:tcPr>
                <w:tcW w:w="1275" w:type="dxa"/>
                <w:vAlign w:val="center"/>
              </w:tcPr>
            </w:tcPrChange>
          </w:tcPr>
          <w:p w:rsidR="0078039C" w:rsidRPr="00980478" w:rsidRDefault="0078039C" w:rsidP="0078039C">
            <w:pPr>
              <w:jc w:val="center"/>
              <w:rPr>
                <w:moveTo w:id="1578" w:author="刘爱容" w:date="2018-10-16T15:53:00Z"/>
              </w:rPr>
            </w:pPr>
            <w:moveTo w:id="1579" w:author="刘爱容" w:date="2018-10-16T15:53:00Z">
              <w:r w:rsidRPr="00980478">
                <w:rPr>
                  <w:rFonts w:asciiTheme="minorHAnsi" w:eastAsiaTheme="minorEastAsia" w:hAnsiTheme="minorHAnsi" w:hint="eastAsia"/>
                  <w:lang w:val="en-CA"/>
                </w:rPr>
                <w:t>课堂讲授</w:t>
              </w:r>
            </w:moveTo>
          </w:p>
        </w:tc>
        <w:tc>
          <w:tcPr>
            <w:tcW w:w="1275" w:type="dxa"/>
            <w:vAlign w:val="center"/>
            <w:tcPrChange w:id="1580" w:author="刘爱容" w:date="2018-10-16T15:54:00Z">
              <w:tcPr>
                <w:tcW w:w="1247" w:type="dxa"/>
                <w:vAlign w:val="center"/>
              </w:tcPr>
            </w:tcPrChange>
          </w:tcPr>
          <w:p w:rsidR="0078039C" w:rsidRPr="00980478" w:rsidRDefault="0078039C" w:rsidP="0078039C">
            <w:pPr>
              <w:jc w:val="center"/>
              <w:rPr>
                <w:moveTo w:id="1581" w:author="刘爱容" w:date="2018-10-16T15:53:00Z"/>
              </w:rPr>
            </w:pPr>
            <w:moveTo w:id="1582" w:author="刘爱容" w:date="2018-10-16T15:53:00Z">
              <w:r w:rsidRPr="00980478">
                <w:rPr>
                  <w:rFonts w:hint="eastAsia"/>
                </w:rPr>
                <w:t>所有专业</w:t>
              </w:r>
            </w:moveTo>
          </w:p>
        </w:tc>
      </w:tr>
      <w:tr w:rsidR="0078039C" w:rsidRPr="00980478" w:rsidTr="0078039C">
        <w:trPr>
          <w:ins w:id="1583" w:author="刘爱容" w:date="2018-10-16T15:53:00Z"/>
        </w:trPr>
        <w:tc>
          <w:tcPr>
            <w:tcW w:w="709" w:type="dxa"/>
            <w:vMerge/>
            <w:tcPrChange w:id="1584" w:author="刘爱容" w:date="2018-10-16T15:54:00Z">
              <w:tcPr>
                <w:tcW w:w="709" w:type="dxa"/>
                <w:vMerge/>
              </w:tcPr>
            </w:tcPrChange>
          </w:tcPr>
          <w:p w:rsidR="0078039C" w:rsidRPr="00980478" w:rsidRDefault="0078039C" w:rsidP="0078039C">
            <w:pPr>
              <w:rPr>
                <w:moveTo w:id="1585" w:author="刘爱容" w:date="2018-10-16T15:53:00Z"/>
                <w:sz w:val="24"/>
                <w:szCs w:val="24"/>
              </w:rPr>
            </w:pPr>
          </w:p>
        </w:tc>
        <w:tc>
          <w:tcPr>
            <w:tcW w:w="1163" w:type="dxa"/>
            <w:vAlign w:val="center"/>
            <w:tcPrChange w:id="1586" w:author="刘爱容" w:date="2018-10-16T15:54:00Z">
              <w:tcPr>
                <w:tcW w:w="1021" w:type="dxa"/>
                <w:vAlign w:val="center"/>
              </w:tcPr>
            </w:tcPrChange>
          </w:tcPr>
          <w:p w:rsidR="0078039C" w:rsidRPr="00980478" w:rsidRDefault="0078039C" w:rsidP="0078039C">
            <w:pPr>
              <w:jc w:val="center"/>
              <w:rPr>
                <w:moveTo w:id="1587" w:author="刘爱容" w:date="2018-10-16T15:53:00Z"/>
              </w:rPr>
            </w:pPr>
            <w:moveTo w:id="1588" w:author="刘爱容" w:date="2018-10-16T15:53:00Z">
              <w:r w:rsidRPr="00980478">
                <w:rPr>
                  <w:rFonts w:hint="eastAsia"/>
                </w:rPr>
                <w:t>MAT7</w:t>
              </w:r>
              <w:r w:rsidRPr="00980478">
                <w:t>0</w:t>
              </w:r>
              <w:r w:rsidRPr="00980478">
                <w:rPr>
                  <w:rFonts w:hint="eastAsia"/>
                </w:rPr>
                <w:t>12</w:t>
              </w:r>
            </w:moveTo>
          </w:p>
        </w:tc>
        <w:tc>
          <w:tcPr>
            <w:tcW w:w="1701" w:type="dxa"/>
            <w:vAlign w:val="center"/>
            <w:tcPrChange w:id="1589" w:author="刘爱容" w:date="2018-10-16T15:54:00Z">
              <w:tcPr>
                <w:tcW w:w="1276" w:type="dxa"/>
                <w:vAlign w:val="center"/>
              </w:tcPr>
            </w:tcPrChange>
          </w:tcPr>
          <w:p w:rsidR="0078039C" w:rsidRPr="00980478" w:rsidRDefault="0078039C" w:rsidP="0078039C">
            <w:pPr>
              <w:ind w:firstLineChars="50" w:firstLine="100"/>
              <w:jc w:val="left"/>
              <w:rPr>
                <w:moveTo w:id="1590" w:author="刘爱容" w:date="2018-10-16T15:53:00Z"/>
                <w:rFonts w:asciiTheme="minorEastAsia" w:eastAsiaTheme="minorEastAsia" w:hAnsiTheme="minorEastAsia"/>
              </w:rPr>
            </w:pPr>
            <w:moveTo w:id="1591" w:author="刘爱容" w:date="2018-10-16T15:53:00Z">
              <w:r w:rsidRPr="00980478">
                <w:rPr>
                  <w:rFonts w:asciiTheme="minorEastAsia" w:eastAsiaTheme="minorEastAsia" w:hAnsiTheme="minorEastAsia" w:hint="eastAsia"/>
                </w:rPr>
                <w:t>代数图论</w:t>
              </w:r>
            </w:moveTo>
          </w:p>
        </w:tc>
        <w:tc>
          <w:tcPr>
            <w:tcW w:w="850" w:type="dxa"/>
            <w:vAlign w:val="center"/>
            <w:tcPrChange w:id="1592" w:author="刘爱容" w:date="2018-10-16T15:54:00Z">
              <w:tcPr>
                <w:tcW w:w="850" w:type="dxa"/>
                <w:vAlign w:val="center"/>
              </w:tcPr>
            </w:tcPrChange>
          </w:tcPr>
          <w:p w:rsidR="0078039C" w:rsidRPr="00980478" w:rsidRDefault="0078039C" w:rsidP="0078039C">
            <w:pPr>
              <w:jc w:val="left"/>
              <w:rPr>
                <w:moveTo w:id="1593" w:author="刘爱容" w:date="2018-10-16T15:53:00Z"/>
                <w:rFonts w:asciiTheme="minorEastAsia" w:eastAsiaTheme="minorEastAsia" w:hAnsiTheme="minorEastAsia"/>
                <w:szCs w:val="21"/>
              </w:rPr>
            </w:pPr>
            <w:moveTo w:id="1594" w:author="刘爱容" w:date="2018-10-16T15:53:00Z">
              <w:r w:rsidRPr="00980478">
                <w:rPr>
                  <w:rFonts w:asciiTheme="minorEastAsia" w:eastAsiaTheme="minorEastAsia" w:hAnsiTheme="minorEastAsia" w:hint="eastAsia"/>
                  <w:szCs w:val="21"/>
                </w:rPr>
                <w:t>隔年春</w:t>
              </w:r>
            </w:moveTo>
          </w:p>
        </w:tc>
        <w:tc>
          <w:tcPr>
            <w:tcW w:w="851" w:type="dxa"/>
            <w:vAlign w:val="center"/>
            <w:tcPrChange w:id="1595" w:author="刘爱容" w:date="2018-10-16T15:54:00Z">
              <w:tcPr>
                <w:tcW w:w="567" w:type="dxa"/>
                <w:vAlign w:val="center"/>
              </w:tcPr>
            </w:tcPrChange>
          </w:tcPr>
          <w:p w:rsidR="0078039C" w:rsidRPr="00980478" w:rsidRDefault="0078039C" w:rsidP="0078039C">
            <w:pPr>
              <w:jc w:val="center"/>
              <w:rPr>
                <w:moveTo w:id="1596" w:author="刘爱容" w:date="2018-10-16T15:53:00Z"/>
                <w:rFonts w:asciiTheme="minorEastAsia" w:eastAsiaTheme="minorEastAsia" w:hAnsiTheme="minorEastAsia"/>
              </w:rPr>
            </w:pPr>
            <w:moveTo w:id="1597" w:author="刘爱容" w:date="2018-10-16T15:53:00Z">
              <w:r w:rsidRPr="00980478">
                <w:rPr>
                  <w:rFonts w:asciiTheme="minorEastAsia" w:eastAsiaTheme="minorEastAsia" w:hAnsiTheme="minorEastAsia" w:hint="eastAsia"/>
                </w:rPr>
                <w:t>3</w:t>
              </w:r>
            </w:moveTo>
          </w:p>
        </w:tc>
        <w:tc>
          <w:tcPr>
            <w:tcW w:w="1134" w:type="dxa"/>
            <w:vAlign w:val="center"/>
            <w:tcPrChange w:id="1598" w:author="刘爱容" w:date="2018-10-16T15:54:00Z">
              <w:tcPr>
                <w:tcW w:w="993" w:type="dxa"/>
                <w:vAlign w:val="center"/>
              </w:tcPr>
            </w:tcPrChange>
          </w:tcPr>
          <w:p w:rsidR="0078039C" w:rsidRPr="00980478" w:rsidRDefault="0078039C" w:rsidP="0078039C">
            <w:pPr>
              <w:jc w:val="center"/>
              <w:rPr>
                <w:moveTo w:id="1599" w:author="刘爱容" w:date="2018-10-16T15:53:00Z"/>
              </w:rPr>
            </w:pPr>
            <w:moveTo w:id="1600" w:author="刘爱容" w:date="2018-10-16T15:53:00Z">
              <w:r w:rsidRPr="00980478">
                <w:rPr>
                  <w:rFonts w:hint="eastAsia"/>
                </w:rPr>
                <w:t>3/48</w:t>
              </w:r>
            </w:moveTo>
          </w:p>
        </w:tc>
        <w:tc>
          <w:tcPr>
            <w:tcW w:w="1276" w:type="dxa"/>
            <w:vAlign w:val="center"/>
            <w:tcPrChange w:id="1601" w:author="刘爱容" w:date="2018-10-16T15:54:00Z">
              <w:tcPr>
                <w:tcW w:w="1275" w:type="dxa"/>
                <w:vAlign w:val="center"/>
              </w:tcPr>
            </w:tcPrChange>
          </w:tcPr>
          <w:p w:rsidR="0078039C" w:rsidRPr="00980478" w:rsidRDefault="0078039C" w:rsidP="0078039C">
            <w:pPr>
              <w:jc w:val="center"/>
              <w:rPr>
                <w:moveTo w:id="1602" w:author="刘爱容" w:date="2018-10-16T15:53:00Z"/>
              </w:rPr>
            </w:pPr>
            <w:moveTo w:id="1603"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1604" w:author="刘爱容" w:date="2018-10-16T15:54:00Z">
              <w:tcPr>
                <w:tcW w:w="1247" w:type="dxa"/>
                <w:vAlign w:val="center"/>
              </w:tcPr>
            </w:tcPrChange>
          </w:tcPr>
          <w:p w:rsidR="0078039C" w:rsidRPr="00980478" w:rsidRDefault="0078039C" w:rsidP="0078039C">
            <w:pPr>
              <w:jc w:val="center"/>
              <w:rPr>
                <w:moveTo w:id="1605" w:author="刘爱容" w:date="2018-10-16T15:53:00Z"/>
              </w:rPr>
            </w:pPr>
            <w:moveTo w:id="1606" w:author="刘爱容" w:date="2018-10-16T15:53:00Z">
              <w:r w:rsidRPr="00980478">
                <w:rPr>
                  <w:rFonts w:hint="eastAsia"/>
                </w:rPr>
                <w:t>所有专业</w:t>
              </w:r>
            </w:moveTo>
          </w:p>
        </w:tc>
      </w:tr>
      <w:tr w:rsidR="0078039C" w:rsidRPr="00980478" w:rsidTr="0078039C">
        <w:trPr>
          <w:ins w:id="1607" w:author="刘爱容" w:date="2018-10-16T15:53:00Z"/>
        </w:trPr>
        <w:tc>
          <w:tcPr>
            <w:tcW w:w="709" w:type="dxa"/>
            <w:vMerge/>
            <w:tcPrChange w:id="1608" w:author="刘爱容" w:date="2018-10-16T15:54:00Z">
              <w:tcPr>
                <w:tcW w:w="709" w:type="dxa"/>
                <w:vMerge/>
              </w:tcPr>
            </w:tcPrChange>
          </w:tcPr>
          <w:p w:rsidR="0078039C" w:rsidRPr="00980478" w:rsidRDefault="0078039C" w:rsidP="0078039C">
            <w:pPr>
              <w:rPr>
                <w:moveTo w:id="1609" w:author="刘爱容" w:date="2018-10-16T15:53:00Z"/>
                <w:sz w:val="24"/>
                <w:szCs w:val="24"/>
              </w:rPr>
            </w:pPr>
          </w:p>
        </w:tc>
        <w:tc>
          <w:tcPr>
            <w:tcW w:w="1163" w:type="dxa"/>
            <w:vAlign w:val="center"/>
            <w:tcPrChange w:id="1610" w:author="刘爱容" w:date="2018-10-16T15:54:00Z">
              <w:tcPr>
                <w:tcW w:w="1021" w:type="dxa"/>
                <w:vAlign w:val="center"/>
              </w:tcPr>
            </w:tcPrChange>
          </w:tcPr>
          <w:p w:rsidR="0078039C" w:rsidRPr="00980478" w:rsidRDefault="0078039C" w:rsidP="0078039C">
            <w:pPr>
              <w:jc w:val="center"/>
              <w:rPr>
                <w:moveTo w:id="1611" w:author="刘爱容" w:date="2018-10-16T15:53:00Z"/>
              </w:rPr>
            </w:pPr>
            <w:moveTo w:id="1612" w:author="刘爱容" w:date="2018-10-16T15:53:00Z">
              <w:r w:rsidRPr="00980478">
                <w:rPr>
                  <w:rFonts w:hint="eastAsia"/>
                </w:rPr>
                <w:t>MAT7</w:t>
              </w:r>
              <w:r w:rsidRPr="00980478">
                <w:t>0</w:t>
              </w:r>
              <w:r w:rsidRPr="00980478">
                <w:rPr>
                  <w:rFonts w:hint="eastAsia"/>
                </w:rPr>
                <w:t>13</w:t>
              </w:r>
            </w:moveTo>
          </w:p>
        </w:tc>
        <w:tc>
          <w:tcPr>
            <w:tcW w:w="1701" w:type="dxa"/>
            <w:vAlign w:val="center"/>
            <w:tcPrChange w:id="1613" w:author="刘爱容" w:date="2018-10-16T15:54:00Z">
              <w:tcPr>
                <w:tcW w:w="1276" w:type="dxa"/>
                <w:vAlign w:val="center"/>
              </w:tcPr>
            </w:tcPrChange>
          </w:tcPr>
          <w:p w:rsidR="0078039C" w:rsidRPr="00980478" w:rsidRDefault="0078039C" w:rsidP="0078039C">
            <w:pPr>
              <w:ind w:firstLineChars="50" w:firstLine="100"/>
              <w:jc w:val="left"/>
              <w:rPr>
                <w:moveTo w:id="1614" w:author="刘爱容" w:date="2018-10-16T15:53:00Z"/>
              </w:rPr>
            </w:pPr>
            <w:moveTo w:id="1615" w:author="刘爱容" w:date="2018-10-16T15:53:00Z">
              <w:r w:rsidRPr="00980478">
                <w:rPr>
                  <w:rFonts w:hint="eastAsia"/>
                </w:rPr>
                <w:t>辛几何与</w:t>
              </w:r>
              <w:r w:rsidRPr="00980478">
                <w:rPr>
                  <w:rFonts w:hint="eastAsia"/>
                </w:rPr>
                <w:t>Hamilton</w:t>
              </w:r>
              <w:r w:rsidRPr="00980478">
                <w:rPr>
                  <w:rFonts w:hint="eastAsia"/>
                </w:rPr>
                <w:t>动力系统</w:t>
              </w:r>
            </w:moveTo>
          </w:p>
        </w:tc>
        <w:tc>
          <w:tcPr>
            <w:tcW w:w="850" w:type="dxa"/>
            <w:vAlign w:val="center"/>
            <w:tcPrChange w:id="1616" w:author="刘爱容" w:date="2018-10-16T15:54:00Z">
              <w:tcPr>
                <w:tcW w:w="850" w:type="dxa"/>
                <w:vAlign w:val="center"/>
              </w:tcPr>
            </w:tcPrChange>
          </w:tcPr>
          <w:p w:rsidR="0078039C" w:rsidRPr="00980478" w:rsidRDefault="0078039C" w:rsidP="0078039C">
            <w:pPr>
              <w:jc w:val="left"/>
              <w:rPr>
                <w:moveTo w:id="1617" w:author="刘爱容" w:date="2018-10-16T15:53:00Z"/>
                <w:rFonts w:asciiTheme="minorEastAsia" w:eastAsiaTheme="minorEastAsia" w:hAnsiTheme="minorEastAsia"/>
                <w:szCs w:val="21"/>
              </w:rPr>
            </w:pPr>
            <w:moveTo w:id="1618" w:author="刘爱容" w:date="2018-10-16T15:53:00Z">
              <w:r w:rsidRPr="00980478">
                <w:rPr>
                  <w:rFonts w:asciiTheme="minorEastAsia" w:eastAsiaTheme="minorEastAsia" w:hAnsiTheme="minorEastAsia" w:hint="eastAsia"/>
                  <w:szCs w:val="21"/>
                </w:rPr>
                <w:t>隔年秋</w:t>
              </w:r>
            </w:moveTo>
          </w:p>
        </w:tc>
        <w:tc>
          <w:tcPr>
            <w:tcW w:w="851" w:type="dxa"/>
            <w:vAlign w:val="center"/>
            <w:tcPrChange w:id="1619" w:author="刘爱容" w:date="2018-10-16T15:54:00Z">
              <w:tcPr>
                <w:tcW w:w="567" w:type="dxa"/>
                <w:vAlign w:val="center"/>
              </w:tcPr>
            </w:tcPrChange>
          </w:tcPr>
          <w:p w:rsidR="0078039C" w:rsidRPr="00980478" w:rsidRDefault="0078039C" w:rsidP="0078039C">
            <w:pPr>
              <w:jc w:val="center"/>
              <w:rPr>
                <w:moveTo w:id="1620" w:author="刘爱容" w:date="2018-10-16T15:53:00Z"/>
                <w:rFonts w:asciiTheme="minorEastAsia" w:eastAsiaTheme="minorEastAsia" w:hAnsiTheme="minorEastAsia"/>
              </w:rPr>
            </w:pPr>
            <w:moveTo w:id="1621" w:author="刘爱容" w:date="2018-10-16T15:53:00Z">
              <w:r w:rsidRPr="00980478">
                <w:rPr>
                  <w:rFonts w:asciiTheme="minorEastAsia" w:eastAsiaTheme="minorEastAsia" w:hAnsiTheme="minorEastAsia" w:hint="eastAsia"/>
                </w:rPr>
                <w:t>3</w:t>
              </w:r>
            </w:moveTo>
          </w:p>
        </w:tc>
        <w:tc>
          <w:tcPr>
            <w:tcW w:w="1134" w:type="dxa"/>
            <w:vAlign w:val="center"/>
            <w:tcPrChange w:id="1622" w:author="刘爱容" w:date="2018-10-16T15:54:00Z">
              <w:tcPr>
                <w:tcW w:w="993" w:type="dxa"/>
                <w:vAlign w:val="center"/>
              </w:tcPr>
            </w:tcPrChange>
          </w:tcPr>
          <w:p w:rsidR="0078039C" w:rsidRPr="00980478" w:rsidRDefault="0078039C" w:rsidP="0078039C">
            <w:pPr>
              <w:jc w:val="center"/>
              <w:rPr>
                <w:moveTo w:id="1623" w:author="刘爱容" w:date="2018-10-16T15:53:00Z"/>
              </w:rPr>
            </w:pPr>
            <w:moveTo w:id="1624" w:author="刘爱容" w:date="2018-10-16T15:53:00Z">
              <w:r w:rsidRPr="00980478">
                <w:rPr>
                  <w:rFonts w:hint="eastAsia"/>
                </w:rPr>
                <w:t>3/48</w:t>
              </w:r>
            </w:moveTo>
          </w:p>
        </w:tc>
        <w:tc>
          <w:tcPr>
            <w:tcW w:w="1276" w:type="dxa"/>
            <w:vAlign w:val="center"/>
            <w:tcPrChange w:id="1625" w:author="刘爱容" w:date="2018-10-16T15:54:00Z">
              <w:tcPr>
                <w:tcW w:w="1275" w:type="dxa"/>
                <w:vAlign w:val="center"/>
              </w:tcPr>
            </w:tcPrChange>
          </w:tcPr>
          <w:p w:rsidR="0078039C" w:rsidRPr="00980478" w:rsidRDefault="0078039C" w:rsidP="0078039C">
            <w:pPr>
              <w:jc w:val="center"/>
              <w:rPr>
                <w:moveTo w:id="1626" w:author="刘爱容" w:date="2018-10-16T15:53:00Z"/>
              </w:rPr>
            </w:pPr>
            <w:moveTo w:id="1627" w:author="刘爱容" w:date="2018-10-16T15:53:00Z">
              <w:r w:rsidRPr="00980478">
                <w:rPr>
                  <w:rFonts w:asciiTheme="minorHAnsi" w:eastAsiaTheme="minorEastAsia" w:hAnsiTheme="minorHAnsi" w:hint="eastAsia"/>
                </w:rPr>
                <w:t>课堂教学</w:t>
              </w:r>
              <w:r w:rsidRPr="00980478">
                <w:rPr>
                  <w:rFonts w:asciiTheme="minorHAnsi" w:eastAsiaTheme="minorEastAsia" w:hAnsiTheme="minorHAnsi" w:hint="eastAsia"/>
                </w:rPr>
                <w:t>+</w:t>
              </w:r>
              <w:r w:rsidRPr="00980478">
                <w:rPr>
                  <w:rFonts w:asciiTheme="minorHAnsi" w:eastAsiaTheme="minorEastAsia" w:hAnsiTheme="minorHAnsi" w:hint="eastAsia"/>
                </w:rPr>
                <w:t>讨论</w:t>
              </w:r>
            </w:moveTo>
          </w:p>
        </w:tc>
        <w:tc>
          <w:tcPr>
            <w:tcW w:w="1275" w:type="dxa"/>
            <w:vAlign w:val="center"/>
            <w:tcPrChange w:id="1628" w:author="刘爱容" w:date="2018-10-16T15:54:00Z">
              <w:tcPr>
                <w:tcW w:w="1247" w:type="dxa"/>
                <w:vAlign w:val="center"/>
              </w:tcPr>
            </w:tcPrChange>
          </w:tcPr>
          <w:p w:rsidR="0078039C" w:rsidRPr="00980478" w:rsidRDefault="0078039C" w:rsidP="0078039C">
            <w:pPr>
              <w:jc w:val="center"/>
              <w:rPr>
                <w:moveTo w:id="1629" w:author="刘爱容" w:date="2018-10-16T15:53:00Z"/>
              </w:rPr>
            </w:pPr>
            <w:moveTo w:id="1630" w:author="刘爱容" w:date="2018-10-16T15:53:00Z">
              <w:r w:rsidRPr="00980478">
                <w:rPr>
                  <w:rFonts w:hint="eastAsia"/>
                </w:rPr>
                <w:t>所有专业</w:t>
              </w:r>
            </w:moveTo>
          </w:p>
        </w:tc>
      </w:tr>
      <w:tr w:rsidR="0078039C" w:rsidRPr="00980478" w:rsidTr="0078039C">
        <w:trPr>
          <w:ins w:id="1631" w:author="刘爱容" w:date="2018-10-16T15:53:00Z"/>
        </w:trPr>
        <w:tc>
          <w:tcPr>
            <w:tcW w:w="709" w:type="dxa"/>
            <w:vMerge/>
            <w:tcPrChange w:id="1632" w:author="刘爱容" w:date="2018-10-16T15:54:00Z">
              <w:tcPr>
                <w:tcW w:w="709" w:type="dxa"/>
                <w:vMerge/>
              </w:tcPr>
            </w:tcPrChange>
          </w:tcPr>
          <w:p w:rsidR="0078039C" w:rsidRPr="00980478" w:rsidRDefault="0078039C" w:rsidP="0078039C">
            <w:pPr>
              <w:rPr>
                <w:moveTo w:id="1633" w:author="刘爱容" w:date="2018-10-16T15:53:00Z"/>
                <w:sz w:val="24"/>
                <w:szCs w:val="24"/>
              </w:rPr>
            </w:pPr>
          </w:p>
        </w:tc>
        <w:tc>
          <w:tcPr>
            <w:tcW w:w="1163" w:type="dxa"/>
            <w:vAlign w:val="center"/>
            <w:tcPrChange w:id="1634" w:author="刘爱容" w:date="2018-10-16T15:54:00Z">
              <w:tcPr>
                <w:tcW w:w="1021" w:type="dxa"/>
                <w:vAlign w:val="center"/>
              </w:tcPr>
            </w:tcPrChange>
          </w:tcPr>
          <w:p w:rsidR="0078039C" w:rsidRPr="00980478" w:rsidRDefault="0078039C" w:rsidP="0078039C">
            <w:pPr>
              <w:jc w:val="center"/>
              <w:rPr>
                <w:moveTo w:id="1635" w:author="刘爱容" w:date="2018-10-16T15:53:00Z"/>
              </w:rPr>
            </w:pPr>
            <w:moveTo w:id="1636" w:author="刘爱容" w:date="2018-10-16T15:53:00Z">
              <w:r w:rsidRPr="00980478">
                <w:rPr>
                  <w:rFonts w:hint="eastAsia"/>
                </w:rPr>
                <w:t>MAT7</w:t>
              </w:r>
              <w:r w:rsidRPr="00980478">
                <w:t>014</w:t>
              </w:r>
            </w:moveTo>
          </w:p>
        </w:tc>
        <w:tc>
          <w:tcPr>
            <w:tcW w:w="1701" w:type="dxa"/>
            <w:vAlign w:val="center"/>
            <w:tcPrChange w:id="1637" w:author="刘爱容" w:date="2018-10-16T15:54:00Z">
              <w:tcPr>
                <w:tcW w:w="1276" w:type="dxa"/>
                <w:vAlign w:val="center"/>
              </w:tcPr>
            </w:tcPrChange>
          </w:tcPr>
          <w:p w:rsidR="0078039C" w:rsidRPr="00980478" w:rsidRDefault="0078039C" w:rsidP="0078039C">
            <w:pPr>
              <w:jc w:val="left"/>
              <w:rPr>
                <w:moveTo w:id="1638" w:author="刘爱容" w:date="2018-10-16T15:53:00Z"/>
              </w:rPr>
            </w:pPr>
            <w:moveTo w:id="1639" w:author="刘爱容" w:date="2018-10-16T15:53:00Z">
              <w:r w:rsidRPr="00980478">
                <w:rPr>
                  <w:rFonts w:hint="eastAsia"/>
                </w:rPr>
                <w:t>光滑遍历论</w:t>
              </w:r>
            </w:moveTo>
          </w:p>
        </w:tc>
        <w:tc>
          <w:tcPr>
            <w:tcW w:w="850" w:type="dxa"/>
            <w:vAlign w:val="center"/>
            <w:tcPrChange w:id="1640" w:author="刘爱容" w:date="2018-10-16T15:54:00Z">
              <w:tcPr>
                <w:tcW w:w="850" w:type="dxa"/>
                <w:vAlign w:val="center"/>
              </w:tcPr>
            </w:tcPrChange>
          </w:tcPr>
          <w:p w:rsidR="0078039C" w:rsidRPr="00980478" w:rsidRDefault="0078039C" w:rsidP="0078039C">
            <w:pPr>
              <w:jc w:val="left"/>
              <w:rPr>
                <w:moveTo w:id="1641" w:author="刘爱容" w:date="2018-10-16T15:53:00Z"/>
                <w:rFonts w:asciiTheme="minorEastAsia" w:eastAsiaTheme="minorEastAsia" w:hAnsiTheme="minorEastAsia"/>
                <w:szCs w:val="21"/>
              </w:rPr>
            </w:pPr>
            <w:moveTo w:id="1642" w:author="刘爱容" w:date="2018-10-16T15:53:00Z">
              <w:r w:rsidRPr="00980478">
                <w:rPr>
                  <w:rFonts w:asciiTheme="minorEastAsia" w:eastAsiaTheme="minorEastAsia" w:hAnsiTheme="minorEastAsia" w:hint="eastAsia"/>
                  <w:szCs w:val="21"/>
                </w:rPr>
                <w:t>隔年春</w:t>
              </w:r>
            </w:moveTo>
          </w:p>
        </w:tc>
        <w:tc>
          <w:tcPr>
            <w:tcW w:w="851" w:type="dxa"/>
            <w:vAlign w:val="center"/>
            <w:tcPrChange w:id="1643" w:author="刘爱容" w:date="2018-10-16T15:54:00Z">
              <w:tcPr>
                <w:tcW w:w="567" w:type="dxa"/>
                <w:vAlign w:val="center"/>
              </w:tcPr>
            </w:tcPrChange>
          </w:tcPr>
          <w:p w:rsidR="0078039C" w:rsidRPr="00980478" w:rsidRDefault="0078039C" w:rsidP="0078039C">
            <w:pPr>
              <w:jc w:val="center"/>
              <w:rPr>
                <w:moveTo w:id="1644" w:author="刘爱容" w:date="2018-10-16T15:53:00Z"/>
                <w:rFonts w:asciiTheme="minorEastAsia" w:eastAsiaTheme="minorEastAsia" w:hAnsiTheme="minorEastAsia"/>
              </w:rPr>
            </w:pPr>
            <w:moveTo w:id="1645" w:author="刘爱容" w:date="2018-10-16T15:53:00Z">
              <w:r w:rsidRPr="00980478">
                <w:rPr>
                  <w:rFonts w:asciiTheme="minorEastAsia" w:eastAsiaTheme="minorEastAsia" w:hAnsiTheme="minorEastAsia" w:hint="eastAsia"/>
                </w:rPr>
                <w:t>3</w:t>
              </w:r>
            </w:moveTo>
          </w:p>
        </w:tc>
        <w:tc>
          <w:tcPr>
            <w:tcW w:w="1134" w:type="dxa"/>
            <w:vAlign w:val="center"/>
            <w:tcPrChange w:id="1646" w:author="刘爱容" w:date="2018-10-16T15:54:00Z">
              <w:tcPr>
                <w:tcW w:w="993" w:type="dxa"/>
                <w:vAlign w:val="center"/>
              </w:tcPr>
            </w:tcPrChange>
          </w:tcPr>
          <w:p w:rsidR="0078039C" w:rsidRPr="00980478" w:rsidRDefault="0078039C" w:rsidP="0078039C">
            <w:pPr>
              <w:jc w:val="center"/>
              <w:rPr>
                <w:moveTo w:id="1647" w:author="刘爱容" w:date="2018-10-16T15:53:00Z"/>
              </w:rPr>
            </w:pPr>
            <w:moveTo w:id="1648" w:author="刘爱容" w:date="2018-10-16T15:53:00Z">
              <w:r w:rsidRPr="00980478">
                <w:rPr>
                  <w:rFonts w:hint="eastAsia"/>
                </w:rPr>
                <w:t>3/48</w:t>
              </w:r>
            </w:moveTo>
          </w:p>
        </w:tc>
        <w:tc>
          <w:tcPr>
            <w:tcW w:w="1276" w:type="dxa"/>
            <w:vAlign w:val="center"/>
            <w:tcPrChange w:id="1649" w:author="刘爱容" w:date="2018-10-16T15:54:00Z">
              <w:tcPr>
                <w:tcW w:w="1275" w:type="dxa"/>
                <w:vAlign w:val="center"/>
              </w:tcPr>
            </w:tcPrChange>
          </w:tcPr>
          <w:p w:rsidR="0078039C" w:rsidRPr="00980478" w:rsidRDefault="0078039C" w:rsidP="0078039C">
            <w:pPr>
              <w:jc w:val="center"/>
              <w:rPr>
                <w:moveTo w:id="1650" w:author="刘爱容" w:date="2018-10-16T15:53:00Z"/>
              </w:rPr>
            </w:pPr>
            <w:moveTo w:id="1651" w:author="刘爱容" w:date="2018-10-16T15:53:00Z">
              <w:r w:rsidRPr="00980478">
                <w:rPr>
                  <w:rFonts w:asciiTheme="minorHAnsi" w:eastAsiaTheme="minorEastAsia" w:hAnsiTheme="minorHAnsi" w:hint="eastAsia"/>
                </w:rPr>
                <w:t>课堂教学</w:t>
              </w:r>
              <w:r w:rsidRPr="00980478">
                <w:rPr>
                  <w:rFonts w:asciiTheme="minorHAnsi" w:eastAsiaTheme="minorEastAsia" w:hAnsiTheme="minorHAnsi" w:hint="eastAsia"/>
                </w:rPr>
                <w:t>+</w:t>
              </w:r>
              <w:r w:rsidRPr="00980478">
                <w:rPr>
                  <w:rFonts w:asciiTheme="minorHAnsi" w:eastAsiaTheme="minorEastAsia" w:hAnsiTheme="minorHAnsi" w:hint="eastAsia"/>
                </w:rPr>
                <w:t>讨论</w:t>
              </w:r>
            </w:moveTo>
          </w:p>
        </w:tc>
        <w:tc>
          <w:tcPr>
            <w:tcW w:w="1275" w:type="dxa"/>
            <w:vAlign w:val="center"/>
            <w:tcPrChange w:id="1652" w:author="刘爱容" w:date="2018-10-16T15:54:00Z">
              <w:tcPr>
                <w:tcW w:w="1247" w:type="dxa"/>
                <w:vAlign w:val="center"/>
              </w:tcPr>
            </w:tcPrChange>
          </w:tcPr>
          <w:p w:rsidR="0078039C" w:rsidRPr="00980478" w:rsidRDefault="0078039C" w:rsidP="0078039C">
            <w:pPr>
              <w:jc w:val="center"/>
              <w:rPr>
                <w:moveTo w:id="1653" w:author="刘爱容" w:date="2018-10-16T15:53:00Z"/>
              </w:rPr>
            </w:pPr>
            <w:moveTo w:id="1654" w:author="刘爱容" w:date="2018-10-16T15:53:00Z">
              <w:r w:rsidRPr="00980478">
                <w:rPr>
                  <w:rFonts w:hint="eastAsia"/>
                </w:rPr>
                <w:t>所有专业</w:t>
              </w:r>
            </w:moveTo>
          </w:p>
        </w:tc>
      </w:tr>
      <w:tr w:rsidR="0078039C" w:rsidRPr="00980478" w:rsidTr="0078039C">
        <w:trPr>
          <w:ins w:id="1655" w:author="刘爱容" w:date="2018-10-16T15:53:00Z"/>
        </w:trPr>
        <w:tc>
          <w:tcPr>
            <w:tcW w:w="709" w:type="dxa"/>
            <w:vMerge/>
            <w:tcPrChange w:id="1656" w:author="刘爱容" w:date="2018-10-16T15:54:00Z">
              <w:tcPr>
                <w:tcW w:w="709" w:type="dxa"/>
                <w:vMerge/>
              </w:tcPr>
            </w:tcPrChange>
          </w:tcPr>
          <w:p w:rsidR="0078039C" w:rsidRPr="00980478" w:rsidRDefault="0078039C" w:rsidP="0078039C">
            <w:pPr>
              <w:rPr>
                <w:moveTo w:id="1657" w:author="刘爱容" w:date="2018-10-16T15:53:00Z"/>
                <w:sz w:val="24"/>
                <w:szCs w:val="24"/>
              </w:rPr>
            </w:pPr>
          </w:p>
        </w:tc>
        <w:tc>
          <w:tcPr>
            <w:tcW w:w="1163" w:type="dxa"/>
            <w:vAlign w:val="center"/>
            <w:tcPrChange w:id="1658" w:author="刘爱容" w:date="2018-10-16T15:54:00Z">
              <w:tcPr>
                <w:tcW w:w="1021" w:type="dxa"/>
                <w:vAlign w:val="center"/>
              </w:tcPr>
            </w:tcPrChange>
          </w:tcPr>
          <w:p w:rsidR="0078039C" w:rsidRPr="00980478" w:rsidRDefault="0078039C" w:rsidP="0078039C">
            <w:pPr>
              <w:jc w:val="center"/>
              <w:rPr>
                <w:moveTo w:id="1659" w:author="刘爱容" w:date="2018-10-16T15:53:00Z"/>
              </w:rPr>
            </w:pPr>
            <w:moveTo w:id="1660" w:author="刘爱容" w:date="2018-10-16T15:53:00Z">
              <w:r w:rsidRPr="00980478">
                <w:rPr>
                  <w:rFonts w:hint="eastAsia"/>
                </w:rPr>
                <w:t>MAT7</w:t>
              </w:r>
              <w:r w:rsidRPr="00980478">
                <w:t>0</w:t>
              </w:r>
              <w:r w:rsidRPr="00980478">
                <w:rPr>
                  <w:rFonts w:hint="eastAsia"/>
                </w:rPr>
                <w:t>15</w:t>
              </w:r>
            </w:moveTo>
          </w:p>
        </w:tc>
        <w:tc>
          <w:tcPr>
            <w:tcW w:w="1701" w:type="dxa"/>
            <w:vAlign w:val="center"/>
            <w:tcPrChange w:id="1661" w:author="刘爱容" w:date="2018-10-16T15:54:00Z">
              <w:tcPr>
                <w:tcW w:w="1276" w:type="dxa"/>
                <w:vAlign w:val="center"/>
              </w:tcPr>
            </w:tcPrChange>
          </w:tcPr>
          <w:p w:rsidR="0078039C" w:rsidRPr="00980478" w:rsidRDefault="0078039C" w:rsidP="0078039C">
            <w:pPr>
              <w:ind w:firstLineChars="50" w:firstLine="100"/>
              <w:jc w:val="left"/>
              <w:rPr>
                <w:moveTo w:id="1662" w:author="刘爱容" w:date="2018-10-16T15:53:00Z"/>
              </w:rPr>
            </w:pPr>
            <w:moveTo w:id="1663" w:author="刘爱容" w:date="2018-10-16T15:53:00Z">
              <w:r w:rsidRPr="00980478">
                <w:t>群表示论</w:t>
              </w:r>
            </w:moveTo>
          </w:p>
        </w:tc>
        <w:tc>
          <w:tcPr>
            <w:tcW w:w="850" w:type="dxa"/>
            <w:vAlign w:val="center"/>
            <w:tcPrChange w:id="1664" w:author="刘爱容" w:date="2018-10-16T15:54:00Z">
              <w:tcPr>
                <w:tcW w:w="850" w:type="dxa"/>
                <w:vAlign w:val="center"/>
              </w:tcPr>
            </w:tcPrChange>
          </w:tcPr>
          <w:p w:rsidR="0078039C" w:rsidRPr="00980478" w:rsidRDefault="0078039C" w:rsidP="0078039C">
            <w:pPr>
              <w:jc w:val="left"/>
              <w:rPr>
                <w:moveTo w:id="1665" w:author="刘爱容" w:date="2018-10-16T15:53:00Z"/>
                <w:rFonts w:asciiTheme="minorEastAsia" w:eastAsiaTheme="minorEastAsia" w:hAnsiTheme="minorEastAsia"/>
                <w:szCs w:val="21"/>
              </w:rPr>
            </w:pPr>
            <w:moveTo w:id="1666" w:author="刘爱容" w:date="2018-10-16T15:53:00Z">
              <w:r w:rsidRPr="00980478">
                <w:rPr>
                  <w:rFonts w:asciiTheme="minorEastAsia" w:eastAsiaTheme="minorEastAsia" w:hAnsiTheme="minorEastAsia"/>
                  <w:szCs w:val="21"/>
                </w:rPr>
                <w:t>隔年春</w:t>
              </w:r>
            </w:moveTo>
          </w:p>
        </w:tc>
        <w:tc>
          <w:tcPr>
            <w:tcW w:w="851" w:type="dxa"/>
            <w:vAlign w:val="center"/>
            <w:tcPrChange w:id="1667" w:author="刘爱容" w:date="2018-10-16T15:54:00Z">
              <w:tcPr>
                <w:tcW w:w="567" w:type="dxa"/>
                <w:vAlign w:val="center"/>
              </w:tcPr>
            </w:tcPrChange>
          </w:tcPr>
          <w:p w:rsidR="0078039C" w:rsidRPr="00980478" w:rsidRDefault="0078039C" w:rsidP="0078039C">
            <w:pPr>
              <w:jc w:val="center"/>
              <w:rPr>
                <w:moveTo w:id="1668" w:author="刘爱容" w:date="2018-10-16T15:53:00Z"/>
                <w:rFonts w:asciiTheme="minorEastAsia" w:eastAsiaTheme="minorEastAsia" w:hAnsiTheme="minorEastAsia"/>
              </w:rPr>
            </w:pPr>
            <w:moveTo w:id="1669" w:author="刘爱容" w:date="2018-10-16T15:53:00Z">
              <w:r w:rsidRPr="00980478">
                <w:rPr>
                  <w:rFonts w:asciiTheme="minorEastAsia" w:eastAsiaTheme="minorEastAsia" w:hAnsiTheme="minorEastAsia" w:hint="eastAsia"/>
                </w:rPr>
                <w:t>3</w:t>
              </w:r>
            </w:moveTo>
          </w:p>
        </w:tc>
        <w:tc>
          <w:tcPr>
            <w:tcW w:w="1134" w:type="dxa"/>
            <w:vAlign w:val="center"/>
            <w:tcPrChange w:id="1670" w:author="刘爱容" w:date="2018-10-16T15:54:00Z">
              <w:tcPr>
                <w:tcW w:w="993" w:type="dxa"/>
                <w:vAlign w:val="center"/>
              </w:tcPr>
            </w:tcPrChange>
          </w:tcPr>
          <w:p w:rsidR="0078039C" w:rsidRPr="00980478" w:rsidRDefault="0078039C" w:rsidP="0078039C">
            <w:pPr>
              <w:jc w:val="center"/>
              <w:rPr>
                <w:moveTo w:id="1671" w:author="刘爱容" w:date="2018-10-16T15:53:00Z"/>
              </w:rPr>
            </w:pPr>
            <w:moveTo w:id="1672" w:author="刘爱容" w:date="2018-10-16T15:53:00Z">
              <w:r w:rsidRPr="00980478">
                <w:rPr>
                  <w:rFonts w:hint="eastAsia"/>
                </w:rPr>
                <w:t>3/48</w:t>
              </w:r>
            </w:moveTo>
          </w:p>
        </w:tc>
        <w:tc>
          <w:tcPr>
            <w:tcW w:w="1276" w:type="dxa"/>
            <w:vAlign w:val="center"/>
            <w:tcPrChange w:id="1673" w:author="刘爱容" w:date="2018-10-16T15:54:00Z">
              <w:tcPr>
                <w:tcW w:w="1275" w:type="dxa"/>
                <w:vAlign w:val="center"/>
              </w:tcPr>
            </w:tcPrChange>
          </w:tcPr>
          <w:p w:rsidR="0078039C" w:rsidRPr="00980478" w:rsidRDefault="0078039C" w:rsidP="0078039C">
            <w:pPr>
              <w:jc w:val="center"/>
              <w:rPr>
                <w:moveTo w:id="1674" w:author="刘爱容" w:date="2018-10-16T15:53:00Z"/>
              </w:rPr>
            </w:pPr>
            <w:moveTo w:id="1675"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1676" w:author="刘爱容" w:date="2018-10-16T15:54:00Z">
              <w:tcPr>
                <w:tcW w:w="1247" w:type="dxa"/>
                <w:vAlign w:val="center"/>
              </w:tcPr>
            </w:tcPrChange>
          </w:tcPr>
          <w:p w:rsidR="0078039C" w:rsidRPr="00980478" w:rsidRDefault="0078039C" w:rsidP="0078039C">
            <w:pPr>
              <w:jc w:val="center"/>
              <w:rPr>
                <w:moveTo w:id="1677" w:author="刘爱容" w:date="2018-10-16T15:53:00Z"/>
              </w:rPr>
            </w:pPr>
            <w:moveTo w:id="1678" w:author="刘爱容" w:date="2018-10-16T15:53:00Z">
              <w:r w:rsidRPr="00980478">
                <w:rPr>
                  <w:rFonts w:hint="eastAsia"/>
                </w:rPr>
                <w:t>所有专业</w:t>
              </w:r>
            </w:moveTo>
          </w:p>
        </w:tc>
      </w:tr>
      <w:tr w:rsidR="0078039C" w:rsidRPr="00980478" w:rsidTr="0078039C">
        <w:trPr>
          <w:ins w:id="1679" w:author="刘爱容" w:date="2018-10-16T15:53:00Z"/>
        </w:trPr>
        <w:tc>
          <w:tcPr>
            <w:tcW w:w="709" w:type="dxa"/>
            <w:vMerge/>
            <w:tcPrChange w:id="1680" w:author="刘爱容" w:date="2018-10-16T15:54:00Z">
              <w:tcPr>
                <w:tcW w:w="709" w:type="dxa"/>
                <w:vMerge/>
              </w:tcPr>
            </w:tcPrChange>
          </w:tcPr>
          <w:p w:rsidR="0078039C" w:rsidRPr="00980478" w:rsidRDefault="0078039C" w:rsidP="0078039C">
            <w:pPr>
              <w:rPr>
                <w:moveTo w:id="1681" w:author="刘爱容" w:date="2018-10-16T15:53:00Z"/>
                <w:sz w:val="24"/>
                <w:szCs w:val="24"/>
              </w:rPr>
            </w:pPr>
          </w:p>
        </w:tc>
        <w:tc>
          <w:tcPr>
            <w:tcW w:w="1163" w:type="dxa"/>
            <w:vAlign w:val="center"/>
            <w:tcPrChange w:id="1682" w:author="刘爱容" w:date="2018-10-16T15:54:00Z">
              <w:tcPr>
                <w:tcW w:w="1021" w:type="dxa"/>
                <w:vAlign w:val="center"/>
              </w:tcPr>
            </w:tcPrChange>
          </w:tcPr>
          <w:p w:rsidR="0078039C" w:rsidRPr="00980478" w:rsidRDefault="0078039C" w:rsidP="0078039C">
            <w:pPr>
              <w:jc w:val="center"/>
              <w:rPr>
                <w:moveTo w:id="1683" w:author="刘爱容" w:date="2018-10-16T15:53:00Z"/>
              </w:rPr>
            </w:pPr>
            <w:moveTo w:id="1684" w:author="刘爱容" w:date="2018-10-16T15:53:00Z">
              <w:r w:rsidRPr="00980478">
                <w:rPr>
                  <w:rFonts w:hint="eastAsia"/>
                </w:rPr>
                <w:t>M</w:t>
              </w:r>
              <w:r w:rsidRPr="00980478">
                <w:t>AT7016</w:t>
              </w:r>
            </w:moveTo>
          </w:p>
        </w:tc>
        <w:tc>
          <w:tcPr>
            <w:tcW w:w="1701" w:type="dxa"/>
            <w:vAlign w:val="center"/>
            <w:tcPrChange w:id="1685" w:author="刘爱容" w:date="2018-10-16T15:54:00Z">
              <w:tcPr>
                <w:tcW w:w="1276" w:type="dxa"/>
                <w:vAlign w:val="center"/>
              </w:tcPr>
            </w:tcPrChange>
          </w:tcPr>
          <w:p w:rsidR="0078039C" w:rsidRPr="00980478" w:rsidRDefault="0078039C" w:rsidP="0078039C">
            <w:pPr>
              <w:jc w:val="left"/>
              <w:rPr>
                <w:moveTo w:id="1686" w:author="刘爱容" w:date="2018-10-16T15:53:00Z"/>
              </w:rPr>
            </w:pPr>
            <w:moveTo w:id="1687" w:author="刘爱容" w:date="2018-10-16T15:53:00Z">
              <w:r w:rsidRPr="00980478">
                <w:t>李群与李代数</w:t>
              </w:r>
            </w:moveTo>
          </w:p>
        </w:tc>
        <w:tc>
          <w:tcPr>
            <w:tcW w:w="850" w:type="dxa"/>
            <w:vAlign w:val="center"/>
            <w:tcPrChange w:id="1688" w:author="刘爱容" w:date="2018-10-16T15:54:00Z">
              <w:tcPr>
                <w:tcW w:w="850" w:type="dxa"/>
                <w:vAlign w:val="center"/>
              </w:tcPr>
            </w:tcPrChange>
          </w:tcPr>
          <w:p w:rsidR="0078039C" w:rsidRPr="00980478" w:rsidRDefault="0078039C" w:rsidP="0078039C">
            <w:pPr>
              <w:jc w:val="left"/>
              <w:rPr>
                <w:moveTo w:id="1689" w:author="刘爱容" w:date="2018-10-16T15:53:00Z"/>
                <w:rFonts w:asciiTheme="minorEastAsia" w:eastAsiaTheme="minorEastAsia" w:hAnsiTheme="minorEastAsia"/>
                <w:szCs w:val="21"/>
              </w:rPr>
            </w:pPr>
            <w:moveTo w:id="1690" w:author="刘爱容" w:date="2018-10-16T15:53:00Z">
              <w:r w:rsidRPr="00980478">
                <w:rPr>
                  <w:rFonts w:asciiTheme="minorEastAsia" w:eastAsiaTheme="minorEastAsia" w:hAnsiTheme="minorEastAsia" w:hint="eastAsia"/>
                  <w:szCs w:val="21"/>
                </w:rPr>
                <w:t>隔年春</w:t>
              </w:r>
            </w:moveTo>
          </w:p>
        </w:tc>
        <w:tc>
          <w:tcPr>
            <w:tcW w:w="851" w:type="dxa"/>
            <w:vAlign w:val="center"/>
            <w:tcPrChange w:id="1691" w:author="刘爱容" w:date="2018-10-16T15:54:00Z">
              <w:tcPr>
                <w:tcW w:w="567" w:type="dxa"/>
                <w:vAlign w:val="center"/>
              </w:tcPr>
            </w:tcPrChange>
          </w:tcPr>
          <w:p w:rsidR="0078039C" w:rsidRPr="00980478" w:rsidRDefault="0078039C" w:rsidP="0078039C">
            <w:pPr>
              <w:jc w:val="center"/>
              <w:rPr>
                <w:moveTo w:id="1692" w:author="刘爱容" w:date="2018-10-16T15:53:00Z"/>
                <w:rFonts w:asciiTheme="minorEastAsia" w:eastAsiaTheme="minorEastAsia" w:hAnsiTheme="minorEastAsia"/>
              </w:rPr>
            </w:pPr>
            <w:moveTo w:id="1693" w:author="刘爱容" w:date="2018-10-16T15:53:00Z">
              <w:r w:rsidRPr="00980478">
                <w:rPr>
                  <w:rFonts w:asciiTheme="minorEastAsia" w:eastAsiaTheme="minorEastAsia" w:hAnsiTheme="minorEastAsia" w:hint="eastAsia"/>
                </w:rPr>
                <w:t>3</w:t>
              </w:r>
            </w:moveTo>
          </w:p>
        </w:tc>
        <w:tc>
          <w:tcPr>
            <w:tcW w:w="1134" w:type="dxa"/>
            <w:vAlign w:val="center"/>
            <w:tcPrChange w:id="1694" w:author="刘爱容" w:date="2018-10-16T15:54:00Z">
              <w:tcPr>
                <w:tcW w:w="993" w:type="dxa"/>
                <w:vAlign w:val="center"/>
              </w:tcPr>
            </w:tcPrChange>
          </w:tcPr>
          <w:p w:rsidR="0078039C" w:rsidRPr="00980478" w:rsidRDefault="0078039C" w:rsidP="0078039C">
            <w:pPr>
              <w:jc w:val="center"/>
              <w:rPr>
                <w:moveTo w:id="1695" w:author="刘爱容" w:date="2018-10-16T15:53:00Z"/>
              </w:rPr>
            </w:pPr>
            <w:moveTo w:id="1696" w:author="刘爱容" w:date="2018-10-16T15:53:00Z">
              <w:r w:rsidRPr="00980478">
                <w:rPr>
                  <w:rFonts w:hint="eastAsia"/>
                </w:rPr>
                <w:t>3/48</w:t>
              </w:r>
            </w:moveTo>
          </w:p>
        </w:tc>
        <w:tc>
          <w:tcPr>
            <w:tcW w:w="1276" w:type="dxa"/>
            <w:vAlign w:val="center"/>
            <w:tcPrChange w:id="1697" w:author="刘爱容" w:date="2018-10-16T15:54:00Z">
              <w:tcPr>
                <w:tcW w:w="1275" w:type="dxa"/>
                <w:vAlign w:val="center"/>
              </w:tcPr>
            </w:tcPrChange>
          </w:tcPr>
          <w:p w:rsidR="0078039C" w:rsidRPr="00980478" w:rsidRDefault="0078039C" w:rsidP="0078039C">
            <w:pPr>
              <w:jc w:val="center"/>
              <w:rPr>
                <w:moveTo w:id="1698" w:author="刘爱容" w:date="2018-10-16T15:53:00Z"/>
              </w:rPr>
            </w:pPr>
            <w:moveTo w:id="1699"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1700" w:author="刘爱容" w:date="2018-10-16T15:54:00Z">
              <w:tcPr>
                <w:tcW w:w="1247" w:type="dxa"/>
                <w:vAlign w:val="center"/>
              </w:tcPr>
            </w:tcPrChange>
          </w:tcPr>
          <w:p w:rsidR="0078039C" w:rsidRPr="00980478" w:rsidRDefault="0078039C" w:rsidP="0078039C">
            <w:pPr>
              <w:jc w:val="center"/>
              <w:rPr>
                <w:moveTo w:id="1701" w:author="刘爱容" w:date="2018-10-16T15:53:00Z"/>
              </w:rPr>
            </w:pPr>
            <w:moveTo w:id="1702" w:author="刘爱容" w:date="2018-10-16T15:53:00Z">
              <w:r w:rsidRPr="00980478">
                <w:rPr>
                  <w:rFonts w:hint="eastAsia"/>
                </w:rPr>
                <w:t>所有专业</w:t>
              </w:r>
            </w:moveTo>
          </w:p>
        </w:tc>
      </w:tr>
      <w:tr w:rsidR="0078039C" w:rsidRPr="00980478" w:rsidTr="0078039C">
        <w:trPr>
          <w:ins w:id="1703" w:author="刘爱容" w:date="2018-10-16T15:53:00Z"/>
        </w:trPr>
        <w:tc>
          <w:tcPr>
            <w:tcW w:w="709" w:type="dxa"/>
            <w:vMerge/>
            <w:tcPrChange w:id="1704" w:author="刘爱容" w:date="2018-10-16T15:54:00Z">
              <w:tcPr>
                <w:tcW w:w="709" w:type="dxa"/>
                <w:vMerge/>
              </w:tcPr>
            </w:tcPrChange>
          </w:tcPr>
          <w:p w:rsidR="0078039C" w:rsidRPr="00980478" w:rsidRDefault="0078039C" w:rsidP="0078039C">
            <w:pPr>
              <w:rPr>
                <w:moveTo w:id="1705" w:author="刘爱容" w:date="2018-10-16T15:53:00Z"/>
                <w:sz w:val="24"/>
                <w:szCs w:val="24"/>
              </w:rPr>
            </w:pPr>
          </w:p>
        </w:tc>
        <w:tc>
          <w:tcPr>
            <w:tcW w:w="1163" w:type="dxa"/>
            <w:vAlign w:val="center"/>
            <w:tcPrChange w:id="1706" w:author="刘爱容" w:date="2018-10-16T15:54:00Z">
              <w:tcPr>
                <w:tcW w:w="1021" w:type="dxa"/>
                <w:vAlign w:val="center"/>
              </w:tcPr>
            </w:tcPrChange>
          </w:tcPr>
          <w:p w:rsidR="0078039C" w:rsidRPr="00980478" w:rsidRDefault="0078039C" w:rsidP="0078039C">
            <w:pPr>
              <w:jc w:val="center"/>
              <w:rPr>
                <w:moveTo w:id="1707" w:author="刘爱容" w:date="2018-10-16T15:53:00Z"/>
              </w:rPr>
            </w:pPr>
            <w:moveTo w:id="1708" w:author="刘爱容" w:date="2018-10-16T15:53:00Z">
              <w:r w:rsidRPr="00980478">
                <w:rPr>
                  <w:rFonts w:hint="eastAsia"/>
                </w:rPr>
                <w:t>MAT7</w:t>
              </w:r>
              <w:r w:rsidRPr="00980478">
                <w:t>0</w:t>
              </w:r>
              <w:r w:rsidRPr="00980478">
                <w:rPr>
                  <w:rFonts w:hint="eastAsia"/>
                </w:rPr>
                <w:t>17</w:t>
              </w:r>
            </w:moveTo>
          </w:p>
        </w:tc>
        <w:tc>
          <w:tcPr>
            <w:tcW w:w="1701" w:type="dxa"/>
            <w:vAlign w:val="center"/>
            <w:tcPrChange w:id="1709" w:author="刘爱容" w:date="2018-10-16T15:54:00Z">
              <w:tcPr>
                <w:tcW w:w="1276" w:type="dxa"/>
                <w:vAlign w:val="center"/>
              </w:tcPr>
            </w:tcPrChange>
          </w:tcPr>
          <w:p w:rsidR="0078039C" w:rsidRPr="00980478" w:rsidRDefault="0078039C" w:rsidP="0078039C">
            <w:pPr>
              <w:ind w:firstLineChars="50" w:firstLine="100"/>
              <w:jc w:val="left"/>
              <w:rPr>
                <w:moveTo w:id="1710" w:author="刘爱容" w:date="2018-10-16T15:53:00Z"/>
              </w:rPr>
            </w:pPr>
            <w:moveTo w:id="1711" w:author="刘爱容" w:date="2018-10-16T15:53:00Z">
              <w:r w:rsidRPr="00980478">
                <w:t>交换代数</w:t>
              </w:r>
            </w:moveTo>
          </w:p>
        </w:tc>
        <w:tc>
          <w:tcPr>
            <w:tcW w:w="850" w:type="dxa"/>
            <w:vAlign w:val="center"/>
            <w:tcPrChange w:id="1712" w:author="刘爱容" w:date="2018-10-16T15:54:00Z">
              <w:tcPr>
                <w:tcW w:w="850" w:type="dxa"/>
                <w:vAlign w:val="center"/>
              </w:tcPr>
            </w:tcPrChange>
          </w:tcPr>
          <w:p w:rsidR="0078039C" w:rsidRPr="00980478" w:rsidRDefault="0078039C" w:rsidP="0078039C">
            <w:pPr>
              <w:jc w:val="left"/>
              <w:rPr>
                <w:moveTo w:id="1713" w:author="刘爱容" w:date="2018-10-16T15:53:00Z"/>
                <w:rFonts w:asciiTheme="minorEastAsia" w:eastAsiaTheme="minorEastAsia" w:hAnsiTheme="minorEastAsia"/>
                <w:szCs w:val="21"/>
              </w:rPr>
            </w:pPr>
            <w:moveTo w:id="1714" w:author="刘爱容" w:date="2018-10-16T15:53:00Z">
              <w:r w:rsidRPr="00980478">
                <w:rPr>
                  <w:rFonts w:asciiTheme="minorEastAsia" w:eastAsiaTheme="minorEastAsia" w:hAnsiTheme="minorEastAsia" w:hint="eastAsia"/>
                  <w:szCs w:val="21"/>
                </w:rPr>
                <w:t>隔年秋</w:t>
              </w:r>
            </w:moveTo>
          </w:p>
        </w:tc>
        <w:tc>
          <w:tcPr>
            <w:tcW w:w="851" w:type="dxa"/>
            <w:vAlign w:val="center"/>
            <w:tcPrChange w:id="1715" w:author="刘爱容" w:date="2018-10-16T15:54:00Z">
              <w:tcPr>
                <w:tcW w:w="567" w:type="dxa"/>
                <w:vAlign w:val="center"/>
              </w:tcPr>
            </w:tcPrChange>
          </w:tcPr>
          <w:p w:rsidR="0078039C" w:rsidRPr="00980478" w:rsidRDefault="0078039C" w:rsidP="0078039C">
            <w:pPr>
              <w:jc w:val="center"/>
              <w:rPr>
                <w:moveTo w:id="1716" w:author="刘爱容" w:date="2018-10-16T15:53:00Z"/>
                <w:rFonts w:asciiTheme="minorEastAsia" w:eastAsiaTheme="minorEastAsia" w:hAnsiTheme="minorEastAsia"/>
              </w:rPr>
            </w:pPr>
            <w:moveTo w:id="1717" w:author="刘爱容" w:date="2018-10-16T15:53:00Z">
              <w:r w:rsidRPr="00980478">
                <w:rPr>
                  <w:rFonts w:asciiTheme="minorEastAsia" w:eastAsiaTheme="minorEastAsia" w:hAnsiTheme="minorEastAsia" w:hint="eastAsia"/>
                </w:rPr>
                <w:t>3</w:t>
              </w:r>
            </w:moveTo>
          </w:p>
        </w:tc>
        <w:tc>
          <w:tcPr>
            <w:tcW w:w="1134" w:type="dxa"/>
            <w:vAlign w:val="center"/>
            <w:tcPrChange w:id="1718" w:author="刘爱容" w:date="2018-10-16T15:54:00Z">
              <w:tcPr>
                <w:tcW w:w="993" w:type="dxa"/>
                <w:vAlign w:val="center"/>
              </w:tcPr>
            </w:tcPrChange>
          </w:tcPr>
          <w:p w:rsidR="0078039C" w:rsidRPr="00980478" w:rsidRDefault="0078039C" w:rsidP="0078039C">
            <w:pPr>
              <w:jc w:val="center"/>
              <w:rPr>
                <w:moveTo w:id="1719" w:author="刘爱容" w:date="2018-10-16T15:53:00Z"/>
              </w:rPr>
            </w:pPr>
            <w:moveTo w:id="1720" w:author="刘爱容" w:date="2018-10-16T15:53:00Z">
              <w:r w:rsidRPr="00980478">
                <w:rPr>
                  <w:rFonts w:hint="eastAsia"/>
                </w:rPr>
                <w:t>3/48</w:t>
              </w:r>
            </w:moveTo>
          </w:p>
        </w:tc>
        <w:tc>
          <w:tcPr>
            <w:tcW w:w="1276" w:type="dxa"/>
            <w:vAlign w:val="center"/>
            <w:tcPrChange w:id="1721" w:author="刘爱容" w:date="2018-10-16T15:54:00Z">
              <w:tcPr>
                <w:tcW w:w="1275" w:type="dxa"/>
                <w:vAlign w:val="center"/>
              </w:tcPr>
            </w:tcPrChange>
          </w:tcPr>
          <w:p w:rsidR="0078039C" w:rsidRPr="00980478" w:rsidRDefault="0078039C" w:rsidP="0078039C">
            <w:pPr>
              <w:jc w:val="center"/>
              <w:rPr>
                <w:moveTo w:id="1722" w:author="刘爱容" w:date="2018-10-16T15:53:00Z"/>
              </w:rPr>
            </w:pPr>
            <w:moveTo w:id="1723"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1724" w:author="刘爱容" w:date="2018-10-16T15:54:00Z">
              <w:tcPr>
                <w:tcW w:w="1247" w:type="dxa"/>
                <w:vAlign w:val="center"/>
              </w:tcPr>
            </w:tcPrChange>
          </w:tcPr>
          <w:p w:rsidR="0078039C" w:rsidRPr="00980478" w:rsidRDefault="0078039C" w:rsidP="0078039C">
            <w:pPr>
              <w:jc w:val="center"/>
              <w:rPr>
                <w:moveTo w:id="1725" w:author="刘爱容" w:date="2018-10-16T15:53:00Z"/>
              </w:rPr>
            </w:pPr>
            <w:moveTo w:id="1726" w:author="刘爱容" w:date="2018-10-16T15:53:00Z">
              <w:r w:rsidRPr="00980478">
                <w:rPr>
                  <w:rFonts w:hint="eastAsia"/>
                </w:rPr>
                <w:t>所有专业</w:t>
              </w:r>
            </w:moveTo>
          </w:p>
        </w:tc>
      </w:tr>
      <w:tr w:rsidR="0078039C" w:rsidRPr="00980478" w:rsidTr="0078039C">
        <w:trPr>
          <w:ins w:id="1727" w:author="刘爱容" w:date="2018-10-16T15:53:00Z"/>
        </w:trPr>
        <w:tc>
          <w:tcPr>
            <w:tcW w:w="709" w:type="dxa"/>
            <w:vMerge/>
            <w:tcPrChange w:id="1728" w:author="刘爱容" w:date="2018-10-16T15:54:00Z">
              <w:tcPr>
                <w:tcW w:w="709" w:type="dxa"/>
                <w:vMerge/>
              </w:tcPr>
            </w:tcPrChange>
          </w:tcPr>
          <w:p w:rsidR="0078039C" w:rsidRPr="00980478" w:rsidRDefault="0078039C" w:rsidP="0078039C">
            <w:pPr>
              <w:rPr>
                <w:moveTo w:id="1729" w:author="刘爱容" w:date="2018-10-16T15:53:00Z"/>
                <w:sz w:val="24"/>
                <w:szCs w:val="24"/>
              </w:rPr>
            </w:pPr>
          </w:p>
        </w:tc>
        <w:tc>
          <w:tcPr>
            <w:tcW w:w="1163" w:type="dxa"/>
            <w:vAlign w:val="center"/>
            <w:tcPrChange w:id="1730" w:author="刘爱容" w:date="2018-10-16T15:54:00Z">
              <w:tcPr>
                <w:tcW w:w="1021" w:type="dxa"/>
                <w:vAlign w:val="center"/>
              </w:tcPr>
            </w:tcPrChange>
          </w:tcPr>
          <w:p w:rsidR="0078039C" w:rsidRPr="00980478" w:rsidRDefault="0078039C" w:rsidP="0078039C">
            <w:pPr>
              <w:jc w:val="center"/>
              <w:rPr>
                <w:moveTo w:id="1731" w:author="刘爱容" w:date="2018-10-16T15:53:00Z"/>
              </w:rPr>
            </w:pPr>
            <w:moveTo w:id="1732" w:author="刘爱容" w:date="2018-10-16T15:53:00Z">
              <w:r w:rsidRPr="00980478">
                <w:rPr>
                  <w:rFonts w:hint="eastAsia"/>
                </w:rPr>
                <w:t>MAT7</w:t>
              </w:r>
              <w:r w:rsidRPr="00980478">
                <w:t>0</w:t>
              </w:r>
              <w:r w:rsidRPr="00980478">
                <w:rPr>
                  <w:rFonts w:hint="eastAsia"/>
                </w:rPr>
                <w:t>18</w:t>
              </w:r>
            </w:moveTo>
          </w:p>
        </w:tc>
        <w:tc>
          <w:tcPr>
            <w:tcW w:w="1701" w:type="dxa"/>
            <w:vAlign w:val="center"/>
            <w:tcPrChange w:id="1733" w:author="刘爱容" w:date="2018-10-16T15:54:00Z">
              <w:tcPr>
                <w:tcW w:w="1276" w:type="dxa"/>
                <w:vAlign w:val="center"/>
              </w:tcPr>
            </w:tcPrChange>
          </w:tcPr>
          <w:p w:rsidR="0078039C" w:rsidRPr="00980478" w:rsidRDefault="0078039C" w:rsidP="0078039C">
            <w:pPr>
              <w:ind w:firstLineChars="50" w:firstLine="100"/>
              <w:jc w:val="left"/>
              <w:rPr>
                <w:moveTo w:id="1734" w:author="刘爱容" w:date="2018-10-16T15:53:00Z"/>
              </w:rPr>
            </w:pPr>
            <w:moveTo w:id="1735" w:author="刘爱容" w:date="2018-10-16T15:53:00Z">
              <w:r w:rsidRPr="00980478">
                <w:t>微分拓扑</w:t>
              </w:r>
            </w:moveTo>
          </w:p>
        </w:tc>
        <w:tc>
          <w:tcPr>
            <w:tcW w:w="850" w:type="dxa"/>
            <w:vAlign w:val="center"/>
            <w:tcPrChange w:id="1736" w:author="刘爱容" w:date="2018-10-16T15:54:00Z">
              <w:tcPr>
                <w:tcW w:w="850" w:type="dxa"/>
                <w:vAlign w:val="center"/>
              </w:tcPr>
            </w:tcPrChange>
          </w:tcPr>
          <w:p w:rsidR="0078039C" w:rsidRPr="00980478" w:rsidRDefault="0078039C" w:rsidP="0078039C">
            <w:pPr>
              <w:jc w:val="left"/>
              <w:rPr>
                <w:moveTo w:id="1737" w:author="刘爱容" w:date="2018-10-16T15:53:00Z"/>
                <w:rFonts w:asciiTheme="minorEastAsia" w:eastAsiaTheme="minorEastAsia" w:hAnsiTheme="minorEastAsia"/>
                <w:szCs w:val="21"/>
              </w:rPr>
            </w:pPr>
            <w:moveTo w:id="1738" w:author="刘爱容" w:date="2018-10-16T15:53:00Z">
              <w:r w:rsidRPr="00980478">
                <w:rPr>
                  <w:rFonts w:asciiTheme="minorEastAsia" w:eastAsiaTheme="minorEastAsia" w:hAnsiTheme="minorEastAsia" w:hint="eastAsia"/>
                  <w:szCs w:val="21"/>
                </w:rPr>
                <w:t>隔年春</w:t>
              </w:r>
            </w:moveTo>
          </w:p>
        </w:tc>
        <w:tc>
          <w:tcPr>
            <w:tcW w:w="851" w:type="dxa"/>
            <w:vAlign w:val="center"/>
            <w:tcPrChange w:id="1739" w:author="刘爱容" w:date="2018-10-16T15:54:00Z">
              <w:tcPr>
                <w:tcW w:w="567" w:type="dxa"/>
                <w:vAlign w:val="center"/>
              </w:tcPr>
            </w:tcPrChange>
          </w:tcPr>
          <w:p w:rsidR="0078039C" w:rsidRPr="00980478" w:rsidRDefault="0078039C" w:rsidP="0078039C">
            <w:pPr>
              <w:jc w:val="center"/>
              <w:rPr>
                <w:moveTo w:id="1740" w:author="刘爱容" w:date="2018-10-16T15:53:00Z"/>
                <w:rFonts w:asciiTheme="minorEastAsia" w:eastAsiaTheme="minorEastAsia" w:hAnsiTheme="minorEastAsia"/>
              </w:rPr>
            </w:pPr>
            <w:moveTo w:id="1741" w:author="刘爱容" w:date="2018-10-16T15:53:00Z">
              <w:r w:rsidRPr="00980478">
                <w:rPr>
                  <w:rFonts w:asciiTheme="minorEastAsia" w:eastAsiaTheme="minorEastAsia" w:hAnsiTheme="minorEastAsia" w:hint="eastAsia"/>
                </w:rPr>
                <w:t>3</w:t>
              </w:r>
            </w:moveTo>
          </w:p>
        </w:tc>
        <w:tc>
          <w:tcPr>
            <w:tcW w:w="1134" w:type="dxa"/>
            <w:vAlign w:val="center"/>
            <w:tcPrChange w:id="1742" w:author="刘爱容" w:date="2018-10-16T15:54:00Z">
              <w:tcPr>
                <w:tcW w:w="993" w:type="dxa"/>
                <w:vAlign w:val="center"/>
              </w:tcPr>
            </w:tcPrChange>
          </w:tcPr>
          <w:p w:rsidR="0078039C" w:rsidRPr="00980478" w:rsidRDefault="0078039C" w:rsidP="0078039C">
            <w:pPr>
              <w:jc w:val="center"/>
              <w:rPr>
                <w:moveTo w:id="1743" w:author="刘爱容" w:date="2018-10-16T15:53:00Z"/>
              </w:rPr>
            </w:pPr>
            <w:moveTo w:id="1744" w:author="刘爱容" w:date="2018-10-16T15:53:00Z">
              <w:r w:rsidRPr="00980478">
                <w:rPr>
                  <w:rFonts w:hint="eastAsia"/>
                </w:rPr>
                <w:t>3/48</w:t>
              </w:r>
            </w:moveTo>
          </w:p>
        </w:tc>
        <w:tc>
          <w:tcPr>
            <w:tcW w:w="1276" w:type="dxa"/>
            <w:vAlign w:val="center"/>
            <w:tcPrChange w:id="1745" w:author="刘爱容" w:date="2018-10-16T15:54:00Z">
              <w:tcPr>
                <w:tcW w:w="1275" w:type="dxa"/>
                <w:vAlign w:val="center"/>
              </w:tcPr>
            </w:tcPrChange>
          </w:tcPr>
          <w:p w:rsidR="0078039C" w:rsidRPr="00980478" w:rsidRDefault="0078039C" w:rsidP="0078039C">
            <w:pPr>
              <w:jc w:val="center"/>
              <w:rPr>
                <w:moveTo w:id="1746" w:author="刘爱容" w:date="2018-10-16T15:53:00Z"/>
              </w:rPr>
            </w:pPr>
            <w:moveTo w:id="1747" w:author="刘爱容" w:date="2018-10-16T15:53:00Z">
              <w:r w:rsidRPr="00980478">
                <w:rPr>
                  <w:rFonts w:asciiTheme="minorHAnsi" w:eastAsiaTheme="minorEastAsia" w:hAnsiTheme="minorHAnsi"/>
                  <w:lang w:val="en-CA"/>
                </w:rPr>
                <w:t>课堂授课</w:t>
              </w:r>
              <w:r w:rsidRPr="00980478">
                <w:rPr>
                  <w:rFonts w:asciiTheme="minorHAnsi" w:eastAsiaTheme="minorEastAsia" w:hAnsiTheme="minorHAnsi"/>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lang w:val="en-CA"/>
                </w:rPr>
                <w:t>project</w:t>
              </w:r>
            </w:moveTo>
          </w:p>
        </w:tc>
        <w:tc>
          <w:tcPr>
            <w:tcW w:w="1275" w:type="dxa"/>
            <w:vAlign w:val="center"/>
            <w:tcPrChange w:id="1748" w:author="刘爱容" w:date="2018-10-16T15:54:00Z">
              <w:tcPr>
                <w:tcW w:w="1247" w:type="dxa"/>
                <w:vAlign w:val="center"/>
              </w:tcPr>
            </w:tcPrChange>
          </w:tcPr>
          <w:p w:rsidR="0078039C" w:rsidRPr="00980478" w:rsidRDefault="0078039C" w:rsidP="0078039C">
            <w:pPr>
              <w:jc w:val="center"/>
              <w:rPr>
                <w:moveTo w:id="1749" w:author="刘爱容" w:date="2018-10-16T15:53:00Z"/>
              </w:rPr>
            </w:pPr>
            <w:moveTo w:id="1750" w:author="刘爱容" w:date="2018-10-16T15:53:00Z">
              <w:r w:rsidRPr="00980478">
                <w:rPr>
                  <w:rFonts w:hint="eastAsia"/>
                </w:rPr>
                <w:t>所有专业</w:t>
              </w:r>
            </w:moveTo>
          </w:p>
        </w:tc>
      </w:tr>
      <w:tr w:rsidR="0078039C" w:rsidRPr="00980478" w:rsidTr="0078039C">
        <w:trPr>
          <w:ins w:id="1751" w:author="刘爱容" w:date="2018-10-16T15:53:00Z"/>
        </w:trPr>
        <w:tc>
          <w:tcPr>
            <w:tcW w:w="709" w:type="dxa"/>
            <w:vMerge/>
            <w:tcPrChange w:id="1752" w:author="刘爱容" w:date="2018-10-16T15:54:00Z">
              <w:tcPr>
                <w:tcW w:w="709" w:type="dxa"/>
                <w:vMerge/>
              </w:tcPr>
            </w:tcPrChange>
          </w:tcPr>
          <w:p w:rsidR="0078039C" w:rsidRPr="00980478" w:rsidRDefault="0078039C" w:rsidP="0078039C">
            <w:pPr>
              <w:rPr>
                <w:moveTo w:id="1753" w:author="刘爱容" w:date="2018-10-16T15:53:00Z"/>
                <w:sz w:val="24"/>
                <w:szCs w:val="24"/>
              </w:rPr>
            </w:pPr>
          </w:p>
        </w:tc>
        <w:tc>
          <w:tcPr>
            <w:tcW w:w="1163" w:type="dxa"/>
            <w:vAlign w:val="center"/>
            <w:tcPrChange w:id="1754" w:author="刘爱容" w:date="2018-10-16T15:54:00Z">
              <w:tcPr>
                <w:tcW w:w="1021" w:type="dxa"/>
                <w:vAlign w:val="center"/>
              </w:tcPr>
            </w:tcPrChange>
          </w:tcPr>
          <w:p w:rsidR="0078039C" w:rsidRPr="00980478" w:rsidRDefault="0078039C" w:rsidP="0078039C">
            <w:pPr>
              <w:jc w:val="center"/>
              <w:rPr>
                <w:moveTo w:id="1755" w:author="刘爱容" w:date="2018-10-16T15:53:00Z"/>
              </w:rPr>
            </w:pPr>
            <w:moveTo w:id="1756" w:author="刘爱容" w:date="2018-10-16T15:53:00Z">
              <w:r w:rsidRPr="00980478">
                <w:rPr>
                  <w:rFonts w:hint="eastAsia"/>
                </w:rPr>
                <w:t>MA</w:t>
              </w:r>
              <w:r w:rsidRPr="00980478">
                <w:t>T7019</w:t>
              </w:r>
            </w:moveTo>
          </w:p>
        </w:tc>
        <w:tc>
          <w:tcPr>
            <w:tcW w:w="1701" w:type="dxa"/>
            <w:vAlign w:val="center"/>
            <w:tcPrChange w:id="1757" w:author="刘爱容" w:date="2018-10-16T15:54:00Z">
              <w:tcPr>
                <w:tcW w:w="1276" w:type="dxa"/>
                <w:vAlign w:val="center"/>
              </w:tcPr>
            </w:tcPrChange>
          </w:tcPr>
          <w:p w:rsidR="0078039C" w:rsidRPr="00980478" w:rsidRDefault="0078039C" w:rsidP="0078039C">
            <w:pPr>
              <w:ind w:firstLineChars="50" w:firstLine="100"/>
              <w:jc w:val="left"/>
              <w:rPr>
                <w:moveTo w:id="1758" w:author="刘爱容" w:date="2018-10-16T15:53:00Z"/>
              </w:rPr>
            </w:pPr>
            <w:moveTo w:id="1759" w:author="刘爱容" w:date="2018-10-16T15:53:00Z">
              <w:r w:rsidRPr="00980478">
                <w:t>代数几何</w:t>
              </w:r>
            </w:moveTo>
          </w:p>
        </w:tc>
        <w:tc>
          <w:tcPr>
            <w:tcW w:w="850" w:type="dxa"/>
            <w:vAlign w:val="center"/>
            <w:tcPrChange w:id="1760" w:author="刘爱容" w:date="2018-10-16T15:54:00Z">
              <w:tcPr>
                <w:tcW w:w="850" w:type="dxa"/>
                <w:vAlign w:val="center"/>
              </w:tcPr>
            </w:tcPrChange>
          </w:tcPr>
          <w:p w:rsidR="0078039C" w:rsidRPr="00980478" w:rsidRDefault="0078039C" w:rsidP="0078039C">
            <w:pPr>
              <w:jc w:val="left"/>
              <w:rPr>
                <w:moveTo w:id="1761" w:author="刘爱容" w:date="2018-10-16T15:53:00Z"/>
                <w:rFonts w:asciiTheme="minorEastAsia" w:eastAsiaTheme="minorEastAsia" w:hAnsiTheme="minorEastAsia"/>
                <w:szCs w:val="21"/>
              </w:rPr>
            </w:pPr>
            <w:moveTo w:id="1762" w:author="刘爱容" w:date="2018-10-16T15:53:00Z">
              <w:r w:rsidRPr="00980478">
                <w:rPr>
                  <w:rFonts w:asciiTheme="minorEastAsia" w:eastAsiaTheme="minorEastAsia" w:hAnsiTheme="minorEastAsia" w:hint="eastAsia"/>
                  <w:szCs w:val="21"/>
                </w:rPr>
                <w:t>隔年春</w:t>
              </w:r>
            </w:moveTo>
          </w:p>
        </w:tc>
        <w:tc>
          <w:tcPr>
            <w:tcW w:w="851" w:type="dxa"/>
            <w:vAlign w:val="center"/>
            <w:tcPrChange w:id="1763" w:author="刘爱容" w:date="2018-10-16T15:54:00Z">
              <w:tcPr>
                <w:tcW w:w="567" w:type="dxa"/>
                <w:vAlign w:val="center"/>
              </w:tcPr>
            </w:tcPrChange>
          </w:tcPr>
          <w:p w:rsidR="0078039C" w:rsidRPr="00980478" w:rsidRDefault="0078039C" w:rsidP="0078039C">
            <w:pPr>
              <w:jc w:val="center"/>
              <w:rPr>
                <w:moveTo w:id="1764" w:author="刘爱容" w:date="2018-10-16T15:53:00Z"/>
                <w:rFonts w:asciiTheme="minorEastAsia" w:eastAsiaTheme="minorEastAsia" w:hAnsiTheme="minorEastAsia"/>
              </w:rPr>
            </w:pPr>
            <w:moveTo w:id="1765" w:author="刘爱容" w:date="2018-10-16T15:53:00Z">
              <w:r w:rsidRPr="00980478">
                <w:rPr>
                  <w:rFonts w:asciiTheme="minorEastAsia" w:eastAsiaTheme="minorEastAsia" w:hAnsiTheme="minorEastAsia" w:hint="eastAsia"/>
                </w:rPr>
                <w:t>3</w:t>
              </w:r>
            </w:moveTo>
          </w:p>
        </w:tc>
        <w:tc>
          <w:tcPr>
            <w:tcW w:w="1134" w:type="dxa"/>
            <w:vAlign w:val="center"/>
            <w:tcPrChange w:id="1766" w:author="刘爱容" w:date="2018-10-16T15:54:00Z">
              <w:tcPr>
                <w:tcW w:w="993" w:type="dxa"/>
                <w:vAlign w:val="center"/>
              </w:tcPr>
            </w:tcPrChange>
          </w:tcPr>
          <w:p w:rsidR="0078039C" w:rsidRPr="00980478" w:rsidRDefault="0078039C" w:rsidP="0078039C">
            <w:pPr>
              <w:jc w:val="center"/>
              <w:rPr>
                <w:moveTo w:id="1767" w:author="刘爱容" w:date="2018-10-16T15:53:00Z"/>
              </w:rPr>
            </w:pPr>
            <w:moveTo w:id="1768" w:author="刘爱容" w:date="2018-10-16T15:53:00Z">
              <w:r w:rsidRPr="00980478">
                <w:rPr>
                  <w:rFonts w:hint="eastAsia"/>
                </w:rPr>
                <w:t>3/48</w:t>
              </w:r>
            </w:moveTo>
          </w:p>
        </w:tc>
        <w:tc>
          <w:tcPr>
            <w:tcW w:w="1276" w:type="dxa"/>
            <w:vAlign w:val="center"/>
            <w:tcPrChange w:id="1769" w:author="刘爱容" w:date="2018-10-16T15:54:00Z">
              <w:tcPr>
                <w:tcW w:w="1275" w:type="dxa"/>
                <w:vAlign w:val="center"/>
              </w:tcPr>
            </w:tcPrChange>
          </w:tcPr>
          <w:p w:rsidR="0078039C" w:rsidRPr="00980478" w:rsidRDefault="0078039C" w:rsidP="0078039C">
            <w:pPr>
              <w:jc w:val="center"/>
              <w:rPr>
                <w:moveTo w:id="1770" w:author="刘爱容" w:date="2018-10-16T15:53:00Z"/>
              </w:rPr>
            </w:pPr>
            <w:moveTo w:id="1771" w:author="刘爱容" w:date="2018-10-16T15:53:00Z">
              <w:r w:rsidRPr="00980478">
                <w:rPr>
                  <w:rFonts w:asciiTheme="minorHAnsi" w:eastAsiaTheme="minorEastAsia" w:hAnsiTheme="minorHAnsi"/>
                  <w:lang w:val="en-CA"/>
                </w:rPr>
                <w:t>课堂授课</w:t>
              </w:r>
              <w:r w:rsidRPr="00980478">
                <w:rPr>
                  <w:rFonts w:asciiTheme="minorHAnsi" w:eastAsiaTheme="minorEastAsia" w:hAnsiTheme="minorHAnsi"/>
                  <w:lang w:val="en-CA"/>
                </w:rPr>
                <w:t>+</w:t>
              </w:r>
              <w:r w:rsidRPr="00980478">
                <w:rPr>
                  <w:rFonts w:asciiTheme="minorHAnsi" w:eastAsiaTheme="minorEastAsia" w:hAnsiTheme="minorHAnsi"/>
                  <w:lang w:val="en-CA"/>
                </w:rPr>
                <w:lastRenderedPageBreak/>
                <w:t>学生课程</w:t>
              </w:r>
              <w:r w:rsidRPr="00980478">
                <w:rPr>
                  <w:rFonts w:asciiTheme="minorHAnsi" w:eastAsiaTheme="minorEastAsia" w:hAnsiTheme="minorHAnsi"/>
                  <w:lang w:val="en-CA"/>
                </w:rPr>
                <w:t>project</w:t>
              </w:r>
            </w:moveTo>
          </w:p>
        </w:tc>
        <w:tc>
          <w:tcPr>
            <w:tcW w:w="1275" w:type="dxa"/>
            <w:vAlign w:val="center"/>
            <w:tcPrChange w:id="1772" w:author="刘爱容" w:date="2018-10-16T15:54:00Z">
              <w:tcPr>
                <w:tcW w:w="1247" w:type="dxa"/>
                <w:vAlign w:val="center"/>
              </w:tcPr>
            </w:tcPrChange>
          </w:tcPr>
          <w:p w:rsidR="0078039C" w:rsidRPr="00980478" w:rsidRDefault="0078039C" w:rsidP="0078039C">
            <w:pPr>
              <w:jc w:val="center"/>
              <w:rPr>
                <w:moveTo w:id="1773" w:author="刘爱容" w:date="2018-10-16T15:53:00Z"/>
              </w:rPr>
            </w:pPr>
            <w:moveTo w:id="1774" w:author="刘爱容" w:date="2018-10-16T15:53:00Z">
              <w:r w:rsidRPr="00980478">
                <w:rPr>
                  <w:rFonts w:hint="eastAsia"/>
                </w:rPr>
                <w:lastRenderedPageBreak/>
                <w:t>所有专业</w:t>
              </w:r>
            </w:moveTo>
          </w:p>
        </w:tc>
      </w:tr>
      <w:tr w:rsidR="0078039C" w:rsidRPr="00980478" w:rsidTr="0078039C">
        <w:trPr>
          <w:ins w:id="1775" w:author="刘爱容" w:date="2018-10-16T15:53:00Z"/>
        </w:trPr>
        <w:tc>
          <w:tcPr>
            <w:tcW w:w="709" w:type="dxa"/>
            <w:vMerge/>
            <w:tcPrChange w:id="1776" w:author="刘爱容" w:date="2018-10-16T15:54:00Z">
              <w:tcPr>
                <w:tcW w:w="709" w:type="dxa"/>
                <w:vMerge/>
              </w:tcPr>
            </w:tcPrChange>
          </w:tcPr>
          <w:p w:rsidR="0078039C" w:rsidRPr="00980478" w:rsidRDefault="0078039C" w:rsidP="0078039C">
            <w:pPr>
              <w:rPr>
                <w:moveTo w:id="1777" w:author="刘爱容" w:date="2018-10-16T15:53:00Z"/>
                <w:sz w:val="24"/>
                <w:szCs w:val="24"/>
              </w:rPr>
            </w:pPr>
          </w:p>
        </w:tc>
        <w:tc>
          <w:tcPr>
            <w:tcW w:w="1163" w:type="dxa"/>
            <w:vAlign w:val="center"/>
            <w:tcPrChange w:id="1778" w:author="刘爱容" w:date="2018-10-16T15:54:00Z">
              <w:tcPr>
                <w:tcW w:w="1021" w:type="dxa"/>
                <w:vAlign w:val="center"/>
              </w:tcPr>
            </w:tcPrChange>
          </w:tcPr>
          <w:p w:rsidR="0078039C" w:rsidRPr="00980478" w:rsidRDefault="0078039C" w:rsidP="0078039C">
            <w:pPr>
              <w:jc w:val="center"/>
              <w:rPr>
                <w:moveTo w:id="1779" w:author="刘爱容" w:date="2018-10-16T15:53:00Z"/>
              </w:rPr>
            </w:pPr>
            <w:moveTo w:id="1780" w:author="刘爱容" w:date="2018-10-16T15:53:00Z">
              <w:r w:rsidRPr="00980478">
                <w:rPr>
                  <w:rFonts w:hint="eastAsia"/>
                </w:rPr>
                <w:t>MAT</w:t>
              </w:r>
              <w:r w:rsidRPr="00980478">
                <w:t>70</w:t>
              </w:r>
              <w:r w:rsidRPr="00980478">
                <w:rPr>
                  <w:rFonts w:hint="eastAsia"/>
                </w:rPr>
                <w:t>20</w:t>
              </w:r>
            </w:moveTo>
          </w:p>
        </w:tc>
        <w:tc>
          <w:tcPr>
            <w:tcW w:w="1701" w:type="dxa"/>
            <w:vAlign w:val="center"/>
            <w:tcPrChange w:id="1781" w:author="刘爱容" w:date="2018-10-16T15:54:00Z">
              <w:tcPr>
                <w:tcW w:w="1276" w:type="dxa"/>
                <w:vAlign w:val="center"/>
              </w:tcPr>
            </w:tcPrChange>
          </w:tcPr>
          <w:p w:rsidR="0078039C" w:rsidRPr="00980478" w:rsidRDefault="0078039C" w:rsidP="0078039C">
            <w:pPr>
              <w:jc w:val="left"/>
              <w:rPr>
                <w:moveTo w:id="1782" w:author="刘爱容" w:date="2018-10-16T15:53:00Z"/>
              </w:rPr>
            </w:pPr>
            <w:moveTo w:id="1783" w:author="刘爱容" w:date="2018-10-16T15:53:00Z">
              <w:r w:rsidRPr="00980478">
                <w:t>复几何</w:t>
              </w:r>
            </w:moveTo>
          </w:p>
        </w:tc>
        <w:tc>
          <w:tcPr>
            <w:tcW w:w="850" w:type="dxa"/>
            <w:vAlign w:val="center"/>
            <w:tcPrChange w:id="1784" w:author="刘爱容" w:date="2018-10-16T15:54:00Z">
              <w:tcPr>
                <w:tcW w:w="850" w:type="dxa"/>
                <w:vAlign w:val="center"/>
              </w:tcPr>
            </w:tcPrChange>
          </w:tcPr>
          <w:p w:rsidR="0078039C" w:rsidRPr="00980478" w:rsidRDefault="0078039C" w:rsidP="0078039C">
            <w:pPr>
              <w:jc w:val="left"/>
              <w:rPr>
                <w:moveTo w:id="1785" w:author="刘爱容" w:date="2018-10-16T15:53:00Z"/>
                <w:rFonts w:asciiTheme="minorEastAsia" w:eastAsiaTheme="minorEastAsia" w:hAnsiTheme="minorEastAsia"/>
                <w:szCs w:val="21"/>
              </w:rPr>
            </w:pPr>
            <w:moveTo w:id="1786" w:author="刘爱容" w:date="2018-10-16T15:53:00Z">
              <w:r w:rsidRPr="00980478">
                <w:rPr>
                  <w:rFonts w:asciiTheme="minorEastAsia" w:eastAsiaTheme="minorEastAsia" w:hAnsiTheme="minorEastAsia" w:hint="eastAsia"/>
                  <w:szCs w:val="21"/>
                </w:rPr>
                <w:t>隔年秋</w:t>
              </w:r>
            </w:moveTo>
          </w:p>
        </w:tc>
        <w:tc>
          <w:tcPr>
            <w:tcW w:w="851" w:type="dxa"/>
            <w:vAlign w:val="center"/>
            <w:tcPrChange w:id="1787" w:author="刘爱容" w:date="2018-10-16T15:54:00Z">
              <w:tcPr>
                <w:tcW w:w="567" w:type="dxa"/>
                <w:vAlign w:val="center"/>
              </w:tcPr>
            </w:tcPrChange>
          </w:tcPr>
          <w:p w:rsidR="0078039C" w:rsidRPr="00980478" w:rsidRDefault="0078039C" w:rsidP="0078039C">
            <w:pPr>
              <w:jc w:val="center"/>
              <w:rPr>
                <w:moveTo w:id="1788" w:author="刘爱容" w:date="2018-10-16T15:53:00Z"/>
                <w:rFonts w:asciiTheme="minorEastAsia" w:eastAsiaTheme="minorEastAsia" w:hAnsiTheme="minorEastAsia"/>
              </w:rPr>
            </w:pPr>
            <w:moveTo w:id="1789" w:author="刘爱容" w:date="2018-10-16T15:53:00Z">
              <w:r w:rsidRPr="00980478">
                <w:rPr>
                  <w:rFonts w:asciiTheme="minorEastAsia" w:eastAsiaTheme="minorEastAsia" w:hAnsiTheme="minorEastAsia" w:hint="eastAsia"/>
                </w:rPr>
                <w:t>3</w:t>
              </w:r>
            </w:moveTo>
          </w:p>
        </w:tc>
        <w:tc>
          <w:tcPr>
            <w:tcW w:w="1134" w:type="dxa"/>
            <w:vAlign w:val="center"/>
            <w:tcPrChange w:id="1790" w:author="刘爱容" w:date="2018-10-16T15:54:00Z">
              <w:tcPr>
                <w:tcW w:w="993" w:type="dxa"/>
                <w:vAlign w:val="center"/>
              </w:tcPr>
            </w:tcPrChange>
          </w:tcPr>
          <w:p w:rsidR="0078039C" w:rsidRPr="00980478" w:rsidRDefault="0078039C" w:rsidP="0078039C">
            <w:pPr>
              <w:jc w:val="center"/>
              <w:rPr>
                <w:moveTo w:id="1791" w:author="刘爱容" w:date="2018-10-16T15:53:00Z"/>
              </w:rPr>
            </w:pPr>
            <w:moveTo w:id="1792" w:author="刘爱容" w:date="2018-10-16T15:53:00Z">
              <w:r w:rsidRPr="00980478">
                <w:rPr>
                  <w:rFonts w:hint="eastAsia"/>
                </w:rPr>
                <w:t>3/48</w:t>
              </w:r>
            </w:moveTo>
          </w:p>
        </w:tc>
        <w:tc>
          <w:tcPr>
            <w:tcW w:w="1276" w:type="dxa"/>
            <w:vAlign w:val="center"/>
            <w:tcPrChange w:id="1793" w:author="刘爱容" w:date="2018-10-16T15:54:00Z">
              <w:tcPr>
                <w:tcW w:w="1275" w:type="dxa"/>
                <w:vAlign w:val="center"/>
              </w:tcPr>
            </w:tcPrChange>
          </w:tcPr>
          <w:p w:rsidR="0078039C" w:rsidRPr="00980478" w:rsidRDefault="0078039C" w:rsidP="0078039C">
            <w:pPr>
              <w:jc w:val="center"/>
              <w:rPr>
                <w:moveTo w:id="1794" w:author="刘爱容" w:date="2018-10-16T15:53:00Z"/>
              </w:rPr>
            </w:pPr>
            <w:moveTo w:id="1795" w:author="刘爱容" w:date="2018-10-16T15:53:00Z">
              <w:r w:rsidRPr="00980478">
                <w:rPr>
                  <w:rFonts w:asciiTheme="minorHAnsi" w:eastAsiaTheme="minorEastAsia" w:hAnsiTheme="minorHAnsi"/>
                  <w:lang w:val="en-CA"/>
                </w:rPr>
                <w:t>课堂授课</w:t>
              </w:r>
              <w:r w:rsidRPr="00980478">
                <w:rPr>
                  <w:rFonts w:asciiTheme="minorHAnsi" w:eastAsiaTheme="minorEastAsia" w:hAnsiTheme="minorHAnsi"/>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lang w:val="en-CA"/>
                </w:rPr>
                <w:t>project</w:t>
              </w:r>
            </w:moveTo>
          </w:p>
        </w:tc>
        <w:tc>
          <w:tcPr>
            <w:tcW w:w="1275" w:type="dxa"/>
            <w:vAlign w:val="center"/>
            <w:tcPrChange w:id="1796" w:author="刘爱容" w:date="2018-10-16T15:54:00Z">
              <w:tcPr>
                <w:tcW w:w="1247" w:type="dxa"/>
                <w:vAlign w:val="center"/>
              </w:tcPr>
            </w:tcPrChange>
          </w:tcPr>
          <w:p w:rsidR="0078039C" w:rsidRPr="00980478" w:rsidRDefault="0078039C" w:rsidP="0078039C">
            <w:pPr>
              <w:jc w:val="center"/>
              <w:rPr>
                <w:moveTo w:id="1797" w:author="刘爱容" w:date="2018-10-16T15:53:00Z"/>
              </w:rPr>
            </w:pPr>
            <w:moveTo w:id="1798" w:author="刘爱容" w:date="2018-10-16T15:53:00Z">
              <w:r w:rsidRPr="00980478">
                <w:rPr>
                  <w:rFonts w:hint="eastAsia"/>
                </w:rPr>
                <w:t>所有专业</w:t>
              </w:r>
            </w:moveTo>
          </w:p>
        </w:tc>
      </w:tr>
      <w:tr w:rsidR="0078039C" w:rsidRPr="00980478" w:rsidTr="0078039C">
        <w:trPr>
          <w:ins w:id="1799" w:author="刘爱容" w:date="2018-10-16T15:53:00Z"/>
        </w:trPr>
        <w:tc>
          <w:tcPr>
            <w:tcW w:w="709" w:type="dxa"/>
            <w:vMerge/>
            <w:tcPrChange w:id="1800" w:author="刘爱容" w:date="2018-10-16T15:54:00Z">
              <w:tcPr>
                <w:tcW w:w="709" w:type="dxa"/>
                <w:vMerge/>
              </w:tcPr>
            </w:tcPrChange>
          </w:tcPr>
          <w:p w:rsidR="0078039C" w:rsidRPr="00980478" w:rsidRDefault="0078039C" w:rsidP="0078039C">
            <w:pPr>
              <w:rPr>
                <w:moveTo w:id="1801" w:author="刘爱容" w:date="2018-10-16T15:53:00Z"/>
                <w:sz w:val="24"/>
                <w:szCs w:val="24"/>
              </w:rPr>
            </w:pPr>
          </w:p>
        </w:tc>
        <w:tc>
          <w:tcPr>
            <w:tcW w:w="1163" w:type="dxa"/>
            <w:vAlign w:val="center"/>
            <w:tcPrChange w:id="1802" w:author="刘爱容" w:date="2018-10-16T15:54:00Z">
              <w:tcPr>
                <w:tcW w:w="1021" w:type="dxa"/>
                <w:vAlign w:val="center"/>
              </w:tcPr>
            </w:tcPrChange>
          </w:tcPr>
          <w:p w:rsidR="0078039C" w:rsidRPr="00980478" w:rsidRDefault="0078039C" w:rsidP="0078039C">
            <w:pPr>
              <w:jc w:val="center"/>
              <w:rPr>
                <w:moveTo w:id="1803" w:author="刘爱容" w:date="2018-10-16T15:53:00Z"/>
              </w:rPr>
            </w:pPr>
            <w:moveTo w:id="1804" w:author="刘爱容" w:date="2018-10-16T15:53:00Z">
              <w:r w:rsidRPr="00980478">
                <w:rPr>
                  <w:rFonts w:hint="eastAsia"/>
                </w:rPr>
                <w:t>MAT7</w:t>
              </w:r>
              <w:r w:rsidRPr="00980478">
                <w:t>0</w:t>
              </w:r>
              <w:r w:rsidRPr="00980478">
                <w:rPr>
                  <w:rFonts w:hint="eastAsia"/>
                </w:rPr>
                <w:t>21</w:t>
              </w:r>
            </w:moveTo>
          </w:p>
        </w:tc>
        <w:tc>
          <w:tcPr>
            <w:tcW w:w="1701" w:type="dxa"/>
            <w:vAlign w:val="center"/>
            <w:tcPrChange w:id="1805" w:author="刘爱容" w:date="2018-10-16T15:54:00Z">
              <w:tcPr>
                <w:tcW w:w="1276" w:type="dxa"/>
                <w:vAlign w:val="center"/>
              </w:tcPr>
            </w:tcPrChange>
          </w:tcPr>
          <w:p w:rsidR="0078039C" w:rsidRPr="00980478" w:rsidRDefault="0078039C" w:rsidP="0078039C">
            <w:pPr>
              <w:jc w:val="left"/>
              <w:rPr>
                <w:moveTo w:id="1806" w:author="刘爱容" w:date="2018-10-16T15:53:00Z"/>
              </w:rPr>
            </w:pPr>
            <w:moveTo w:id="1807" w:author="刘爱容" w:date="2018-10-16T15:53:00Z">
              <w:r w:rsidRPr="00980478">
                <w:rPr>
                  <w:rFonts w:asciiTheme="minorEastAsia" w:eastAsiaTheme="minorEastAsia" w:hAnsiTheme="minorEastAsia" w:hint="eastAsia"/>
                </w:rPr>
                <w:t>物理中的偏微分方程</w:t>
              </w:r>
            </w:moveTo>
          </w:p>
        </w:tc>
        <w:tc>
          <w:tcPr>
            <w:tcW w:w="850" w:type="dxa"/>
            <w:vAlign w:val="center"/>
            <w:tcPrChange w:id="1808" w:author="刘爱容" w:date="2018-10-16T15:54:00Z">
              <w:tcPr>
                <w:tcW w:w="850" w:type="dxa"/>
                <w:vAlign w:val="center"/>
              </w:tcPr>
            </w:tcPrChange>
          </w:tcPr>
          <w:p w:rsidR="0078039C" w:rsidRPr="00980478" w:rsidRDefault="0078039C" w:rsidP="0078039C">
            <w:pPr>
              <w:jc w:val="left"/>
              <w:rPr>
                <w:moveTo w:id="1809" w:author="刘爱容" w:date="2018-10-16T15:53:00Z"/>
                <w:rFonts w:asciiTheme="minorEastAsia" w:eastAsiaTheme="minorEastAsia" w:hAnsiTheme="minorEastAsia"/>
                <w:szCs w:val="21"/>
              </w:rPr>
            </w:pPr>
            <w:moveTo w:id="1810" w:author="刘爱容" w:date="2018-10-16T15:53:00Z">
              <w:r w:rsidRPr="00980478">
                <w:rPr>
                  <w:rFonts w:asciiTheme="minorEastAsia" w:eastAsiaTheme="minorEastAsia" w:hAnsiTheme="minorEastAsia"/>
                  <w:szCs w:val="21"/>
                </w:rPr>
                <w:t>隔年秋</w:t>
              </w:r>
            </w:moveTo>
          </w:p>
        </w:tc>
        <w:tc>
          <w:tcPr>
            <w:tcW w:w="851" w:type="dxa"/>
            <w:vAlign w:val="center"/>
            <w:tcPrChange w:id="1811" w:author="刘爱容" w:date="2018-10-16T15:54:00Z">
              <w:tcPr>
                <w:tcW w:w="567" w:type="dxa"/>
                <w:vAlign w:val="center"/>
              </w:tcPr>
            </w:tcPrChange>
          </w:tcPr>
          <w:p w:rsidR="0078039C" w:rsidRPr="00980478" w:rsidRDefault="0078039C" w:rsidP="0078039C">
            <w:pPr>
              <w:jc w:val="center"/>
              <w:rPr>
                <w:moveTo w:id="1812" w:author="刘爱容" w:date="2018-10-16T15:53:00Z"/>
                <w:rFonts w:asciiTheme="minorEastAsia" w:eastAsiaTheme="minorEastAsia" w:hAnsiTheme="minorEastAsia"/>
              </w:rPr>
            </w:pPr>
            <w:moveTo w:id="1813" w:author="刘爱容" w:date="2018-10-16T15:53:00Z">
              <w:r w:rsidRPr="00980478">
                <w:rPr>
                  <w:rFonts w:asciiTheme="minorEastAsia" w:eastAsiaTheme="minorEastAsia" w:hAnsiTheme="minorEastAsia" w:hint="eastAsia"/>
                </w:rPr>
                <w:t>3</w:t>
              </w:r>
            </w:moveTo>
          </w:p>
        </w:tc>
        <w:tc>
          <w:tcPr>
            <w:tcW w:w="1134" w:type="dxa"/>
            <w:vAlign w:val="center"/>
            <w:tcPrChange w:id="1814" w:author="刘爱容" w:date="2018-10-16T15:54:00Z">
              <w:tcPr>
                <w:tcW w:w="993" w:type="dxa"/>
                <w:vAlign w:val="center"/>
              </w:tcPr>
            </w:tcPrChange>
          </w:tcPr>
          <w:p w:rsidR="0078039C" w:rsidRPr="00980478" w:rsidRDefault="0078039C" w:rsidP="0078039C">
            <w:pPr>
              <w:jc w:val="center"/>
              <w:rPr>
                <w:moveTo w:id="1815" w:author="刘爱容" w:date="2018-10-16T15:53:00Z"/>
              </w:rPr>
            </w:pPr>
            <w:moveTo w:id="1816" w:author="刘爱容" w:date="2018-10-16T15:53:00Z">
              <w:r w:rsidRPr="00980478">
                <w:rPr>
                  <w:rFonts w:hint="eastAsia"/>
                </w:rPr>
                <w:t>3/48</w:t>
              </w:r>
            </w:moveTo>
          </w:p>
        </w:tc>
        <w:tc>
          <w:tcPr>
            <w:tcW w:w="1276" w:type="dxa"/>
            <w:vAlign w:val="center"/>
            <w:tcPrChange w:id="1817" w:author="刘爱容" w:date="2018-10-16T15:54:00Z">
              <w:tcPr>
                <w:tcW w:w="1275" w:type="dxa"/>
                <w:vAlign w:val="center"/>
              </w:tcPr>
            </w:tcPrChange>
          </w:tcPr>
          <w:p w:rsidR="0078039C" w:rsidRPr="00980478" w:rsidRDefault="0078039C" w:rsidP="0078039C">
            <w:pPr>
              <w:jc w:val="center"/>
              <w:rPr>
                <w:moveTo w:id="1818" w:author="刘爱容" w:date="2018-10-16T15:53:00Z"/>
                <w:strike/>
              </w:rPr>
            </w:pPr>
            <w:moveTo w:id="1819"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1820" w:author="刘爱容" w:date="2018-10-16T15:54:00Z">
              <w:tcPr>
                <w:tcW w:w="1247" w:type="dxa"/>
                <w:vAlign w:val="center"/>
              </w:tcPr>
            </w:tcPrChange>
          </w:tcPr>
          <w:p w:rsidR="0078039C" w:rsidRPr="00980478" w:rsidRDefault="0078039C" w:rsidP="0078039C">
            <w:pPr>
              <w:jc w:val="center"/>
              <w:rPr>
                <w:moveTo w:id="1821" w:author="刘爱容" w:date="2018-10-16T15:53:00Z"/>
              </w:rPr>
            </w:pPr>
            <w:moveTo w:id="1822" w:author="刘爱容" w:date="2018-10-16T15:53:00Z">
              <w:r w:rsidRPr="00980478">
                <w:rPr>
                  <w:rFonts w:hint="eastAsia"/>
                </w:rPr>
                <w:t>所有专业</w:t>
              </w:r>
            </w:moveTo>
          </w:p>
        </w:tc>
      </w:tr>
      <w:tr w:rsidR="0078039C" w:rsidRPr="00980478" w:rsidTr="0078039C">
        <w:trPr>
          <w:ins w:id="1823" w:author="刘爱容" w:date="2018-10-16T15:53:00Z"/>
        </w:trPr>
        <w:tc>
          <w:tcPr>
            <w:tcW w:w="709" w:type="dxa"/>
            <w:vMerge/>
            <w:tcPrChange w:id="1824" w:author="刘爱容" w:date="2018-10-16T15:54:00Z">
              <w:tcPr>
                <w:tcW w:w="709" w:type="dxa"/>
                <w:vMerge/>
              </w:tcPr>
            </w:tcPrChange>
          </w:tcPr>
          <w:p w:rsidR="0078039C" w:rsidRPr="00980478" w:rsidRDefault="0078039C" w:rsidP="0078039C">
            <w:pPr>
              <w:rPr>
                <w:moveTo w:id="1825" w:author="刘爱容" w:date="2018-10-16T15:53:00Z"/>
                <w:sz w:val="24"/>
                <w:szCs w:val="24"/>
              </w:rPr>
            </w:pPr>
          </w:p>
        </w:tc>
        <w:tc>
          <w:tcPr>
            <w:tcW w:w="1163" w:type="dxa"/>
            <w:vAlign w:val="center"/>
            <w:tcPrChange w:id="1826" w:author="刘爱容" w:date="2018-10-16T15:54:00Z">
              <w:tcPr>
                <w:tcW w:w="1021" w:type="dxa"/>
                <w:vAlign w:val="center"/>
              </w:tcPr>
            </w:tcPrChange>
          </w:tcPr>
          <w:p w:rsidR="0078039C" w:rsidRPr="00980478" w:rsidRDefault="0078039C" w:rsidP="0078039C">
            <w:pPr>
              <w:jc w:val="center"/>
              <w:rPr>
                <w:moveTo w:id="1827" w:author="刘爱容" w:date="2018-10-16T15:53:00Z"/>
              </w:rPr>
            </w:pPr>
            <w:moveTo w:id="1828" w:author="刘爱容" w:date="2018-10-16T15:53:00Z">
              <w:r w:rsidRPr="00980478">
                <w:rPr>
                  <w:rFonts w:hint="eastAsia"/>
                </w:rPr>
                <w:t>MAT7</w:t>
              </w:r>
              <w:r w:rsidRPr="00980478">
                <w:t>0</w:t>
              </w:r>
              <w:r w:rsidRPr="00980478">
                <w:rPr>
                  <w:rFonts w:hint="eastAsia"/>
                </w:rPr>
                <w:t>22</w:t>
              </w:r>
            </w:moveTo>
          </w:p>
        </w:tc>
        <w:tc>
          <w:tcPr>
            <w:tcW w:w="1701" w:type="dxa"/>
            <w:vAlign w:val="center"/>
            <w:tcPrChange w:id="1829" w:author="刘爱容" w:date="2018-10-16T15:54:00Z">
              <w:tcPr>
                <w:tcW w:w="1276" w:type="dxa"/>
                <w:vAlign w:val="center"/>
              </w:tcPr>
            </w:tcPrChange>
          </w:tcPr>
          <w:p w:rsidR="0078039C" w:rsidRPr="00980478" w:rsidRDefault="0078039C" w:rsidP="0078039C">
            <w:pPr>
              <w:jc w:val="left"/>
              <w:rPr>
                <w:moveTo w:id="1830" w:author="刘爱容" w:date="2018-10-16T15:53:00Z"/>
              </w:rPr>
            </w:pPr>
            <w:moveTo w:id="1831" w:author="刘爱容" w:date="2018-10-16T15:53:00Z">
              <w:r w:rsidRPr="00980478">
                <w:rPr>
                  <w:rFonts w:hint="eastAsia"/>
                </w:rPr>
                <w:t>非线性泛函分析</w:t>
              </w:r>
            </w:moveTo>
          </w:p>
        </w:tc>
        <w:tc>
          <w:tcPr>
            <w:tcW w:w="850" w:type="dxa"/>
            <w:vAlign w:val="center"/>
            <w:tcPrChange w:id="1832" w:author="刘爱容" w:date="2018-10-16T15:54:00Z">
              <w:tcPr>
                <w:tcW w:w="850" w:type="dxa"/>
                <w:vAlign w:val="center"/>
              </w:tcPr>
            </w:tcPrChange>
          </w:tcPr>
          <w:p w:rsidR="0078039C" w:rsidRPr="00980478" w:rsidRDefault="0078039C" w:rsidP="0078039C">
            <w:pPr>
              <w:jc w:val="left"/>
              <w:rPr>
                <w:moveTo w:id="1833" w:author="刘爱容" w:date="2018-10-16T15:53:00Z"/>
                <w:rFonts w:asciiTheme="minorEastAsia" w:eastAsiaTheme="minorEastAsia" w:hAnsiTheme="minorEastAsia"/>
                <w:szCs w:val="21"/>
              </w:rPr>
            </w:pPr>
            <w:moveTo w:id="1834" w:author="刘爱容" w:date="2018-10-16T15:53:00Z">
              <w:r w:rsidRPr="00980478">
                <w:rPr>
                  <w:rFonts w:asciiTheme="minorEastAsia" w:eastAsiaTheme="minorEastAsia" w:hAnsiTheme="minorEastAsia"/>
                  <w:szCs w:val="21"/>
                </w:rPr>
                <w:t>每年秋</w:t>
              </w:r>
            </w:moveTo>
          </w:p>
        </w:tc>
        <w:tc>
          <w:tcPr>
            <w:tcW w:w="851" w:type="dxa"/>
            <w:vAlign w:val="center"/>
            <w:tcPrChange w:id="1835" w:author="刘爱容" w:date="2018-10-16T15:54:00Z">
              <w:tcPr>
                <w:tcW w:w="567" w:type="dxa"/>
                <w:vAlign w:val="center"/>
              </w:tcPr>
            </w:tcPrChange>
          </w:tcPr>
          <w:p w:rsidR="0078039C" w:rsidRPr="00980478" w:rsidRDefault="0078039C" w:rsidP="0078039C">
            <w:pPr>
              <w:jc w:val="center"/>
              <w:rPr>
                <w:moveTo w:id="1836" w:author="刘爱容" w:date="2018-10-16T15:53:00Z"/>
                <w:rFonts w:asciiTheme="minorEastAsia" w:eastAsiaTheme="minorEastAsia" w:hAnsiTheme="minorEastAsia"/>
              </w:rPr>
            </w:pPr>
            <w:moveTo w:id="1837" w:author="刘爱容" w:date="2018-10-16T15:53:00Z">
              <w:r w:rsidRPr="00980478">
                <w:rPr>
                  <w:rFonts w:asciiTheme="minorEastAsia" w:eastAsiaTheme="minorEastAsia" w:hAnsiTheme="minorEastAsia" w:hint="eastAsia"/>
                </w:rPr>
                <w:t>3</w:t>
              </w:r>
            </w:moveTo>
          </w:p>
        </w:tc>
        <w:tc>
          <w:tcPr>
            <w:tcW w:w="1134" w:type="dxa"/>
            <w:vAlign w:val="center"/>
            <w:tcPrChange w:id="1838" w:author="刘爱容" w:date="2018-10-16T15:54:00Z">
              <w:tcPr>
                <w:tcW w:w="993" w:type="dxa"/>
                <w:vAlign w:val="center"/>
              </w:tcPr>
            </w:tcPrChange>
          </w:tcPr>
          <w:p w:rsidR="0078039C" w:rsidRPr="00980478" w:rsidRDefault="0078039C" w:rsidP="0078039C">
            <w:pPr>
              <w:jc w:val="center"/>
              <w:rPr>
                <w:moveTo w:id="1839" w:author="刘爱容" w:date="2018-10-16T15:53:00Z"/>
              </w:rPr>
            </w:pPr>
            <w:moveTo w:id="1840" w:author="刘爱容" w:date="2018-10-16T15:53:00Z">
              <w:r w:rsidRPr="00980478">
                <w:rPr>
                  <w:rFonts w:hint="eastAsia"/>
                </w:rPr>
                <w:t>3/48</w:t>
              </w:r>
            </w:moveTo>
          </w:p>
        </w:tc>
        <w:tc>
          <w:tcPr>
            <w:tcW w:w="1276" w:type="dxa"/>
            <w:vAlign w:val="center"/>
            <w:tcPrChange w:id="1841" w:author="刘爱容" w:date="2018-10-16T15:54:00Z">
              <w:tcPr>
                <w:tcW w:w="1275" w:type="dxa"/>
                <w:vAlign w:val="center"/>
              </w:tcPr>
            </w:tcPrChange>
          </w:tcPr>
          <w:p w:rsidR="0078039C" w:rsidRPr="00980478" w:rsidRDefault="0078039C" w:rsidP="0078039C">
            <w:pPr>
              <w:jc w:val="center"/>
              <w:rPr>
                <w:moveTo w:id="1842" w:author="刘爱容" w:date="2018-10-16T15:53:00Z"/>
              </w:rPr>
            </w:pPr>
            <w:moveTo w:id="1843" w:author="刘爱容" w:date="2018-10-16T15:53:00Z">
              <w:r w:rsidRPr="00980478">
                <w:rPr>
                  <w:rFonts w:asciiTheme="minorHAnsi" w:eastAsiaTheme="minorEastAsia" w:hAnsiTheme="minorHAnsi" w:hint="eastAsia"/>
                  <w:lang w:val="en-CA"/>
                </w:rPr>
                <w:t>课堂讲授</w:t>
              </w:r>
            </w:moveTo>
          </w:p>
        </w:tc>
        <w:tc>
          <w:tcPr>
            <w:tcW w:w="1275" w:type="dxa"/>
            <w:vAlign w:val="center"/>
            <w:tcPrChange w:id="1844" w:author="刘爱容" w:date="2018-10-16T15:54:00Z">
              <w:tcPr>
                <w:tcW w:w="1247" w:type="dxa"/>
                <w:vAlign w:val="center"/>
              </w:tcPr>
            </w:tcPrChange>
          </w:tcPr>
          <w:p w:rsidR="0078039C" w:rsidRPr="00980478" w:rsidRDefault="0078039C" w:rsidP="0078039C">
            <w:pPr>
              <w:jc w:val="center"/>
              <w:rPr>
                <w:moveTo w:id="1845" w:author="刘爱容" w:date="2018-10-16T15:53:00Z"/>
              </w:rPr>
            </w:pPr>
            <w:moveTo w:id="1846" w:author="刘爱容" w:date="2018-10-16T15:53:00Z">
              <w:r w:rsidRPr="00980478">
                <w:rPr>
                  <w:rFonts w:hint="eastAsia"/>
                </w:rPr>
                <w:t>所有专业</w:t>
              </w:r>
            </w:moveTo>
          </w:p>
        </w:tc>
      </w:tr>
      <w:tr w:rsidR="0078039C" w:rsidRPr="00980478" w:rsidTr="0078039C">
        <w:trPr>
          <w:ins w:id="1847" w:author="刘爱容" w:date="2018-10-16T15:53:00Z"/>
        </w:trPr>
        <w:tc>
          <w:tcPr>
            <w:tcW w:w="709" w:type="dxa"/>
            <w:vMerge/>
            <w:tcPrChange w:id="1848" w:author="刘爱容" w:date="2018-10-16T15:54:00Z">
              <w:tcPr>
                <w:tcW w:w="709" w:type="dxa"/>
                <w:vMerge/>
              </w:tcPr>
            </w:tcPrChange>
          </w:tcPr>
          <w:p w:rsidR="0078039C" w:rsidRPr="00980478" w:rsidRDefault="0078039C" w:rsidP="0078039C">
            <w:pPr>
              <w:rPr>
                <w:moveTo w:id="1849" w:author="刘爱容" w:date="2018-10-16T15:53:00Z"/>
                <w:sz w:val="24"/>
                <w:szCs w:val="24"/>
              </w:rPr>
            </w:pPr>
          </w:p>
        </w:tc>
        <w:tc>
          <w:tcPr>
            <w:tcW w:w="1163" w:type="dxa"/>
            <w:vAlign w:val="center"/>
            <w:tcPrChange w:id="1850" w:author="刘爱容" w:date="2018-10-16T15:54:00Z">
              <w:tcPr>
                <w:tcW w:w="1021" w:type="dxa"/>
                <w:vAlign w:val="center"/>
              </w:tcPr>
            </w:tcPrChange>
          </w:tcPr>
          <w:p w:rsidR="0078039C" w:rsidRPr="00980478" w:rsidRDefault="0078039C" w:rsidP="0078039C">
            <w:pPr>
              <w:jc w:val="center"/>
              <w:rPr>
                <w:moveTo w:id="1851" w:author="刘爱容" w:date="2018-10-16T15:53:00Z"/>
              </w:rPr>
            </w:pPr>
            <w:moveTo w:id="1852" w:author="刘爱容" w:date="2018-10-16T15:53:00Z">
              <w:r w:rsidRPr="00980478">
                <w:rPr>
                  <w:rFonts w:hint="eastAsia"/>
                </w:rPr>
                <w:t>MAT7</w:t>
              </w:r>
              <w:r w:rsidRPr="00980478">
                <w:t>0</w:t>
              </w:r>
              <w:r w:rsidRPr="00980478">
                <w:rPr>
                  <w:rFonts w:hint="eastAsia"/>
                </w:rPr>
                <w:t>23</w:t>
              </w:r>
            </w:moveTo>
          </w:p>
        </w:tc>
        <w:tc>
          <w:tcPr>
            <w:tcW w:w="1701" w:type="dxa"/>
            <w:vAlign w:val="center"/>
            <w:tcPrChange w:id="1853" w:author="刘爱容" w:date="2018-10-16T15:54:00Z">
              <w:tcPr>
                <w:tcW w:w="1276" w:type="dxa"/>
                <w:vAlign w:val="center"/>
              </w:tcPr>
            </w:tcPrChange>
          </w:tcPr>
          <w:p w:rsidR="0078039C" w:rsidRPr="00980478" w:rsidRDefault="0078039C" w:rsidP="0078039C">
            <w:pPr>
              <w:jc w:val="left"/>
              <w:rPr>
                <w:moveTo w:id="1854" w:author="刘爱容" w:date="2018-10-16T15:53:00Z"/>
              </w:rPr>
            </w:pPr>
            <w:moveTo w:id="1855" w:author="刘爱容" w:date="2018-10-16T15:53:00Z">
              <w:r w:rsidRPr="00980478">
                <w:rPr>
                  <w:rFonts w:hint="eastAsia"/>
                </w:rPr>
                <w:t>偏微分方程</w:t>
              </w:r>
              <w:r w:rsidRPr="00980478">
                <w:rPr>
                  <w:rFonts w:hint="eastAsia"/>
                </w:rPr>
                <w:t xml:space="preserve"> (</w:t>
              </w:r>
              <w:r w:rsidRPr="00980478">
                <w:rPr>
                  <w:rFonts w:hint="eastAsia"/>
                </w:rPr>
                <w:t>上</w:t>
              </w:r>
              <w:r w:rsidRPr="00980478">
                <w:rPr>
                  <w:rFonts w:hint="eastAsia"/>
                </w:rPr>
                <w:t>)</w:t>
              </w:r>
              <w:r w:rsidRPr="00980478">
                <w:rPr>
                  <w:rFonts w:hint="eastAsia"/>
                  <w:sz w:val="18"/>
                  <w:szCs w:val="18"/>
                </w:rPr>
                <w:t xml:space="preserve"> </w:t>
              </w:r>
            </w:moveTo>
          </w:p>
        </w:tc>
        <w:tc>
          <w:tcPr>
            <w:tcW w:w="850" w:type="dxa"/>
            <w:vAlign w:val="center"/>
            <w:tcPrChange w:id="1856" w:author="刘爱容" w:date="2018-10-16T15:54:00Z">
              <w:tcPr>
                <w:tcW w:w="850" w:type="dxa"/>
                <w:vAlign w:val="center"/>
              </w:tcPr>
            </w:tcPrChange>
          </w:tcPr>
          <w:p w:rsidR="0078039C" w:rsidRPr="00980478" w:rsidRDefault="0078039C" w:rsidP="0078039C">
            <w:pPr>
              <w:jc w:val="left"/>
              <w:rPr>
                <w:moveTo w:id="1857" w:author="刘爱容" w:date="2018-10-16T15:53:00Z"/>
                <w:rFonts w:asciiTheme="minorEastAsia" w:eastAsiaTheme="minorEastAsia" w:hAnsiTheme="minorEastAsia"/>
                <w:szCs w:val="21"/>
              </w:rPr>
            </w:pPr>
            <w:moveTo w:id="1858" w:author="刘爱容" w:date="2018-10-16T15:53:00Z">
              <w:r w:rsidRPr="00980478">
                <w:rPr>
                  <w:rFonts w:asciiTheme="minorEastAsia" w:eastAsiaTheme="minorEastAsia" w:hAnsiTheme="minorEastAsia"/>
                  <w:szCs w:val="21"/>
                </w:rPr>
                <w:t>每年秋</w:t>
              </w:r>
            </w:moveTo>
          </w:p>
        </w:tc>
        <w:tc>
          <w:tcPr>
            <w:tcW w:w="851" w:type="dxa"/>
            <w:vAlign w:val="center"/>
            <w:tcPrChange w:id="1859" w:author="刘爱容" w:date="2018-10-16T15:54:00Z">
              <w:tcPr>
                <w:tcW w:w="567" w:type="dxa"/>
                <w:vAlign w:val="center"/>
              </w:tcPr>
            </w:tcPrChange>
          </w:tcPr>
          <w:p w:rsidR="0078039C" w:rsidRPr="00980478" w:rsidRDefault="0078039C" w:rsidP="0078039C">
            <w:pPr>
              <w:jc w:val="center"/>
              <w:rPr>
                <w:moveTo w:id="1860" w:author="刘爱容" w:date="2018-10-16T15:53:00Z"/>
                <w:rFonts w:asciiTheme="minorEastAsia" w:eastAsiaTheme="minorEastAsia" w:hAnsiTheme="minorEastAsia"/>
              </w:rPr>
            </w:pPr>
            <w:moveTo w:id="1861" w:author="刘爱容" w:date="2018-10-16T15:53:00Z">
              <w:r w:rsidRPr="00980478">
                <w:rPr>
                  <w:rFonts w:asciiTheme="minorEastAsia" w:eastAsiaTheme="minorEastAsia" w:hAnsiTheme="minorEastAsia" w:hint="eastAsia"/>
                </w:rPr>
                <w:t>3</w:t>
              </w:r>
            </w:moveTo>
          </w:p>
        </w:tc>
        <w:tc>
          <w:tcPr>
            <w:tcW w:w="1134" w:type="dxa"/>
            <w:vAlign w:val="center"/>
            <w:tcPrChange w:id="1862" w:author="刘爱容" w:date="2018-10-16T15:54:00Z">
              <w:tcPr>
                <w:tcW w:w="993" w:type="dxa"/>
                <w:vAlign w:val="center"/>
              </w:tcPr>
            </w:tcPrChange>
          </w:tcPr>
          <w:p w:rsidR="0078039C" w:rsidRPr="00980478" w:rsidRDefault="0078039C" w:rsidP="0078039C">
            <w:pPr>
              <w:jc w:val="center"/>
              <w:rPr>
                <w:moveTo w:id="1863" w:author="刘爱容" w:date="2018-10-16T15:53:00Z"/>
              </w:rPr>
            </w:pPr>
            <w:moveTo w:id="1864" w:author="刘爱容" w:date="2018-10-16T15:53:00Z">
              <w:r w:rsidRPr="00980478">
                <w:rPr>
                  <w:rFonts w:hint="eastAsia"/>
                </w:rPr>
                <w:t>3/48</w:t>
              </w:r>
            </w:moveTo>
          </w:p>
        </w:tc>
        <w:tc>
          <w:tcPr>
            <w:tcW w:w="1276" w:type="dxa"/>
            <w:vAlign w:val="center"/>
            <w:tcPrChange w:id="1865" w:author="刘爱容" w:date="2018-10-16T15:54:00Z">
              <w:tcPr>
                <w:tcW w:w="1275" w:type="dxa"/>
                <w:vAlign w:val="center"/>
              </w:tcPr>
            </w:tcPrChange>
          </w:tcPr>
          <w:p w:rsidR="0078039C" w:rsidRPr="00980478" w:rsidRDefault="0078039C" w:rsidP="0078039C">
            <w:pPr>
              <w:jc w:val="center"/>
              <w:rPr>
                <w:moveTo w:id="1866" w:author="刘爱容" w:date="2018-10-16T15:53:00Z"/>
              </w:rPr>
            </w:pPr>
            <w:moveTo w:id="1867" w:author="刘爱容" w:date="2018-10-16T15:53:00Z">
              <w:r w:rsidRPr="00980478">
                <w:rPr>
                  <w:rFonts w:asciiTheme="minorHAnsi" w:eastAsiaTheme="minorEastAsia" w:hAnsiTheme="minorHAnsi" w:hint="eastAsia"/>
                  <w:lang w:val="en-CA"/>
                </w:rPr>
                <w:t>课堂讲授</w:t>
              </w:r>
            </w:moveTo>
          </w:p>
        </w:tc>
        <w:tc>
          <w:tcPr>
            <w:tcW w:w="1275" w:type="dxa"/>
            <w:vAlign w:val="center"/>
            <w:tcPrChange w:id="1868" w:author="刘爱容" w:date="2018-10-16T15:54:00Z">
              <w:tcPr>
                <w:tcW w:w="1247" w:type="dxa"/>
                <w:vAlign w:val="center"/>
              </w:tcPr>
            </w:tcPrChange>
          </w:tcPr>
          <w:p w:rsidR="0078039C" w:rsidRPr="00980478" w:rsidRDefault="0078039C" w:rsidP="0078039C">
            <w:pPr>
              <w:jc w:val="center"/>
              <w:rPr>
                <w:moveTo w:id="1869" w:author="刘爱容" w:date="2018-10-16T15:53:00Z"/>
              </w:rPr>
            </w:pPr>
            <w:moveTo w:id="1870" w:author="刘爱容" w:date="2018-10-16T15:53:00Z">
              <w:r w:rsidRPr="00980478">
                <w:rPr>
                  <w:rFonts w:hint="eastAsia"/>
                </w:rPr>
                <w:t>所有专业</w:t>
              </w:r>
            </w:moveTo>
          </w:p>
        </w:tc>
      </w:tr>
      <w:tr w:rsidR="0078039C" w:rsidRPr="00980478" w:rsidTr="0078039C">
        <w:trPr>
          <w:ins w:id="1871" w:author="刘爱容" w:date="2018-10-16T15:53:00Z"/>
        </w:trPr>
        <w:tc>
          <w:tcPr>
            <w:tcW w:w="709" w:type="dxa"/>
            <w:vMerge/>
            <w:tcPrChange w:id="1872" w:author="刘爱容" w:date="2018-10-16T15:54:00Z">
              <w:tcPr>
                <w:tcW w:w="709" w:type="dxa"/>
                <w:vMerge/>
              </w:tcPr>
            </w:tcPrChange>
          </w:tcPr>
          <w:p w:rsidR="0078039C" w:rsidRPr="00980478" w:rsidRDefault="0078039C" w:rsidP="0078039C">
            <w:pPr>
              <w:rPr>
                <w:moveTo w:id="1873" w:author="刘爱容" w:date="2018-10-16T15:53:00Z"/>
                <w:sz w:val="24"/>
                <w:szCs w:val="24"/>
              </w:rPr>
            </w:pPr>
          </w:p>
        </w:tc>
        <w:tc>
          <w:tcPr>
            <w:tcW w:w="1163" w:type="dxa"/>
            <w:vAlign w:val="center"/>
            <w:tcPrChange w:id="1874" w:author="刘爱容" w:date="2018-10-16T15:54:00Z">
              <w:tcPr>
                <w:tcW w:w="1021" w:type="dxa"/>
                <w:vAlign w:val="center"/>
              </w:tcPr>
            </w:tcPrChange>
          </w:tcPr>
          <w:p w:rsidR="0078039C" w:rsidRPr="00980478" w:rsidRDefault="0078039C" w:rsidP="0078039C">
            <w:pPr>
              <w:jc w:val="center"/>
              <w:rPr>
                <w:moveTo w:id="1875" w:author="刘爱容" w:date="2018-10-16T15:53:00Z"/>
              </w:rPr>
            </w:pPr>
            <w:moveTo w:id="1876" w:author="刘爱容" w:date="2018-10-16T15:53:00Z">
              <w:r w:rsidRPr="00980478">
                <w:rPr>
                  <w:rFonts w:hint="eastAsia"/>
                </w:rPr>
                <w:t>MAT</w:t>
              </w:r>
              <w:r w:rsidRPr="00980478">
                <w:t>7024</w:t>
              </w:r>
            </w:moveTo>
          </w:p>
        </w:tc>
        <w:tc>
          <w:tcPr>
            <w:tcW w:w="1701" w:type="dxa"/>
            <w:vAlign w:val="center"/>
            <w:tcPrChange w:id="1877" w:author="刘爱容" w:date="2018-10-16T15:54:00Z">
              <w:tcPr>
                <w:tcW w:w="1276" w:type="dxa"/>
                <w:vAlign w:val="center"/>
              </w:tcPr>
            </w:tcPrChange>
          </w:tcPr>
          <w:p w:rsidR="0078039C" w:rsidRPr="00980478" w:rsidRDefault="0078039C" w:rsidP="0078039C">
            <w:pPr>
              <w:jc w:val="left"/>
              <w:rPr>
                <w:moveTo w:id="1878" w:author="刘爱容" w:date="2018-10-16T15:53:00Z"/>
              </w:rPr>
            </w:pPr>
            <w:moveTo w:id="1879" w:author="刘爱容" w:date="2018-10-16T15:53:00Z">
              <w:r w:rsidRPr="00980478">
                <w:rPr>
                  <w:rFonts w:hint="eastAsia"/>
                </w:rPr>
                <w:t>偏微分方程</w:t>
              </w:r>
              <w:r w:rsidRPr="00980478">
                <w:rPr>
                  <w:rFonts w:hint="eastAsia"/>
                </w:rPr>
                <w:t xml:space="preserve"> (</w:t>
              </w:r>
              <w:r w:rsidRPr="00980478">
                <w:rPr>
                  <w:rFonts w:hint="eastAsia"/>
                </w:rPr>
                <w:t>下</w:t>
              </w:r>
              <w:r w:rsidRPr="00980478">
                <w:rPr>
                  <w:rFonts w:hint="eastAsia"/>
                </w:rPr>
                <w:t>)</w:t>
              </w:r>
              <w:r w:rsidRPr="00980478">
                <w:rPr>
                  <w:rFonts w:hint="eastAsia"/>
                  <w:sz w:val="18"/>
                  <w:szCs w:val="18"/>
                </w:rPr>
                <w:t xml:space="preserve"> </w:t>
              </w:r>
            </w:moveTo>
          </w:p>
        </w:tc>
        <w:tc>
          <w:tcPr>
            <w:tcW w:w="850" w:type="dxa"/>
            <w:vAlign w:val="center"/>
            <w:tcPrChange w:id="1880" w:author="刘爱容" w:date="2018-10-16T15:54:00Z">
              <w:tcPr>
                <w:tcW w:w="850" w:type="dxa"/>
                <w:vAlign w:val="center"/>
              </w:tcPr>
            </w:tcPrChange>
          </w:tcPr>
          <w:p w:rsidR="0078039C" w:rsidRPr="00980478" w:rsidRDefault="0078039C" w:rsidP="0078039C">
            <w:pPr>
              <w:jc w:val="left"/>
              <w:rPr>
                <w:moveTo w:id="1881" w:author="刘爱容" w:date="2018-10-16T15:53:00Z"/>
                <w:rFonts w:asciiTheme="minorEastAsia" w:eastAsiaTheme="minorEastAsia" w:hAnsiTheme="minorEastAsia"/>
                <w:szCs w:val="21"/>
              </w:rPr>
            </w:pPr>
            <w:moveTo w:id="1882" w:author="刘爱容" w:date="2018-10-16T15:53:00Z">
              <w:r w:rsidRPr="00980478">
                <w:rPr>
                  <w:rFonts w:asciiTheme="minorEastAsia" w:eastAsiaTheme="minorEastAsia" w:hAnsiTheme="minorEastAsia"/>
                  <w:szCs w:val="21"/>
                </w:rPr>
                <w:t>每年春</w:t>
              </w:r>
            </w:moveTo>
          </w:p>
        </w:tc>
        <w:tc>
          <w:tcPr>
            <w:tcW w:w="851" w:type="dxa"/>
            <w:vAlign w:val="center"/>
            <w:tcPrChange w:id="1883" w:author="刘爱容" w:date="2018-10-16T15:54:00Z">
              <w:tcPr>
                <w:tcW w:w="567" w:type="dxa"/>
                <w:vAlign w:val="center"/>
              </w:tcPr>
            </w:tcPrChange>
          </w:tcPr>
          <w:p w:rsidR="0078039C" w:rsidRPr="00980478" w:rsidRDefault="0078039C" w:rsidP="0078039C">
            <w:pPr>
              <w:jc w:val="center"/>
              <w:rPr>
                <w:moveTo w:id="1884" w:author="刘爱容" w:date="2018-10-16T15:53:00Z"/>
                <w:rFonts w:asciiTheme="minorEastAsia" w:eastAsiaTheme="minorEastAsia" w:hAnsiTheme="minorEastAsia"/>
              </w:rPr>
            </w:pPr>
            <w:moveTo w:id="1885" w:author="刘爱容" w:date="2018-10-16T15:53:00Z">
              <w:r w:rsidRPr="00980478">
                <w:rPr>
                  <w:rFonts w:asciiTheme="minorEastAsia" w:eastAsiaTheme="minorEastAsia" w:hAnsiTheme="minorEastAsia" w:hint="eastAsia"/>
                </w:rPr>
                <w:t>3</w:t>
              </w:r>
            </w:moveTo>
          </w:p>
        </w:tc>
        <w:tc>
          <w:tcPr>
            <w:tcW w:w="1134" w:type="dxa"/>
            <w:vAlign w:val="center"/>
            <w:tcPrChange w:id="1886" w:author="刘爱容" w:date="2018-10-16T15:54:00Z">
              <w:tcPr>
                <w:tcW w:w="993" w:type="dxa"/>
                <w:vAlign w:val="center"/>
              </w:tcPr>
            </w:tcPrChange>
          </w:tcPr>
          <w:p w:rsidR="0078039C" w:rsidRPr="00980478" w:rsidRDefault="0078039C" w:rsidP="0078039C">
            <w:pPr>
              <w:jc w:val="center"/>
              <w:rPr>
                <w:moveTo w:id="1887" w:author="刘爱容" w:date="2018-10-16T15:53:00Z"/>
              </w:rPr>
            </w:pPr>
            <w:moveTo w:id="1888" w:author="刘爱容" w:date="2018-10-16T15:53:00Z">
              <w:r w:rsidRPr="00980478">
                <w:rPr>
                  <w:rFonts w:hint="eastAsia"/>
                </w:rPr>
                <w:t>3/48</w:t>
              </w:r>
            </w:moveTo>
          </w:p>
        </w:tc>
        <w:tc>
          <w:tcPr>
            <w:tcW w:w="1276" w:type="dxa"/>
            <w:vAlign w:val="center"/>
            <w:tcPrChange w:id="1889" w:author="刘爱容" w:date="2018-10-16T15:54:00Z">
              <w:tcPr>
                <w:tcW w:w="1275" w:type="dxa"/>
                <w:vAlign w:val="center"/>
              </w:tcPr>
            </w:tcPrChange>
          </w:tcPr>
          <w:p w:rsidR="0078039C" w:rsidRPr="00980478" w:rsidRDefault="0078039C" w:rsidP="0078039C">
            <w:pPr>
              <w:jc w:val="center"/>
              <w:rPr>
                <w:moveTo w:id="1890" w:author="刘爱容" w:date="2018-10-16T15:53:00Z"/>
              </w:rPr>
            </w:pPr>
            <w:moveTo w:id="1891" w:author="刘爱容" w:date="2018-10-16T15:53:00Z">
              <w:r w:rsidRPr="00980478">
                <w:rPr>
                  <w:rFonts w:asciiTheme="minorHAnsi" w:eastAsiaTheme="minorEastAsia" w:hAnsiTheme="minorHAnsi" w:hint="eastAsia"/>
                  <w:lang w:val="en-CA"/>
                </w:rPr>
                <w:t>课堂讲授</w:t>
              </w:r>
            </w:moveTo>
          </w:p>
        </w:tc>
        <w:tc>
          <w:tcPr>
            <w:tcW w:w="1275" w:type="dxa"/>
            <w:vAlign w:val="center"/>
            <w:tcPrChange w:id="1892" w:author="刘爱容" w:date="2018-10-16T15:54:00Z">
              <w:tcPr>
                <w:tcW w:w="1247" w:type="dxa"/>
                <w:vAlign w:val="center"/>
              </w:tcPr>
            </w:tcPrChange>
          </w:tcPr>
          <w:p w:rsidR="0078039C" w:rsidRPr="00980478" w:rsidRDefault="0078039C" w:rsidP="0078039C">
            <w:pPr>
              <w:jc w:val="center"/>
              <w:rPr>
                <w:moveTo w:id="1893" w:author="刘爱容" w:date="2018-10-16T15:53:00Z"/>
              </w:rPr>
            </w:pPr>
            <w:moveTo w:id="1894" w:author="刘爱容" w:date="2018-10-16T15:53:00Z">
              <w:r w:rsidRPr="00980478">
                <w:rPr>
                  <w:rFonts w:hint="eastAsia"/>
                </w:rPr>
                <w:t>所有专业</w:t>
              </w:r>
            </w:moveTo>
          </w:p>
        </w:tc>
      </w:tr>
      <w:tr w:rsidR="0078039C" w:rsidRPr="00980478" w:rsidTr="0078039C">
        <w:trPr>
          <w:ins w:id="1895" w:author="刘爱容" w:date="2018-10-16T15:53:00Z"/>
        </w:trPr>
        <w:tc>
          <w:tcPr>
            <w:tcW w:w="709" w:type="dxa"/>
            <w:vMerge/>
            <w:tcPrChange w:id="1896" w:author="刘爱容" w:date="2018-10-16T15:54:00Z">
              <w:tcPr>
                <w:tcW w:w="709" w:type="dxa"/>
                <w:vMerge/>
              </w:tcPr>
            </w:tcPrChange>
          </w:tcPr>
          <w:p w:rsidR="0078039C" w:rsidRPr="00980478" w:rsidRDefault="0078039C" w:rsidP="0078039C">
            <w:pPr>
              <w:rPr>
                <w:moveTo w:id="1897" w:author="刘爱容" w:date="2018-10-16T15:53:00Z"/>
                <w:sz w:val="24"/>
                <w:szCs w:val="24"/>
              </w:rPr>
            </w:pPr>
          </w:p>
        </w:tc>
        <w:tc>
          <w:tcPr>
            <w:tcW w:w="1163" w:type="dxa"/>
            <w:vAlign w:val="center"/>
            <w:tcPrChange w:id="1898" w:author="刘爱容" w:date="2018-10-16T15:54:00Z">
              <w:tcPr>
                <w:tcW w:w="1021" w:type="dxa"/>
                <w:vAlign w:val="center"/>
              </w:tcPr>
            </w:tcPrChange>
          </w:tcPr>
          <w:p w:rsidR="0078039C" w:rsidRPr="00980478" w:rsidRDefault="0078039C" w:rsidP="0078039C">
            <w:pPr>
              <w:jc w:val="center"/>
              <w:rPr>
                <w:moveTo w:id="1899" w:author="刘爱容" w:date="2018-10-16T15:53:00Z"/>
              </w:rPr>
            </w:pPr>
            <w:moveTo w:id="1900" w:author="刘爱容" w:date="2018-10-16T15:53:00Z">
              <w:r w:rsidRPr="00980478">
                <w:rPr>
                  <w:rFonts w:hint="eastAsia"/>
                </w:rPr>
                <w:t>MAT7</w:t>
              </w:r>
              <w:r w:rsidRPr="00980478">
                <w:t>0</w:t>
              </w:r>
              <w:r w:rsidRPr="00980478">
                <w:rPr>
                  <w:rFonts w:hint="eastAsia"/>
                </w:rPr>
                <w:t>25</w:t>
              </w:r>
            </w:moveTo>
          </w:p>
        </w:tc>
        <w:tc>
          <w:tcPr>
            <w:tcW w:w="1701" w:type="dxa"/>
            <w:vAlign w:val="center"/>
            <w:tcPrChange w:id="1901" w:author="刘爱容" w:date="2018-10-16T15:54:00Z">
              <w:tcPr>
                <w:tcW w:w="1276" w:type="dxa"/>
                <w:vAlign w:val="center"/>
              </w:tcPr>
            </w:tcPrChange>
          </w:tcPr>
          <w:p w:rsidR="0078039C" w:rsidRPr="00980478" w:rsidRDefault="0078039C" w:rsidP="0078039C">
            <w:pPr>
              <w:jc w:val="left"/>
              <w:rPr>
                <w:moveTo w:id="1902" w:author="刘爱容" w:date="2018-10-16T15:53:00Z"/>
              </w:rPr>
            </w:pPr>
            <w:moveTo w:id="1903" w:author="刘爱容" w:date="2018-10-16T15:53:00Z">
              <w:r w:rsidRPr="00980478">
                <w:rPr>
                  <w:rFonts w:hint="eastAsia"/>
                </w:rPr>
                <w:t>连续时间马氏链</w:t>
              </w:r>
            </w:moveTo>
          </w:p>
        </w:tc>
        <w:tc>
          <w:tcPr>
            <w:tcW w:w="850" w:type="dxa"/>
            <w:vAlign w:val="center"/>
            <w:tcPrChange w:id="1904" w:author="刘爱容" w:date="2018-10-16T15:54:00Z">
              <w:tcPr>
                <w:tcW w:w="850" w:type="dxa"/>
                <w:vAlign w:val="center"/>
              </w:tcPr>
            </w:tcPrChange>
          </w:tcPr>
          <w:p w:rsidR="0078039C" w:rsidRPr="00980478" w:rsidRDefault="0078039C" w:rsidP="0078039C">
            <w:pPr>
              <w:jc w:val="left"/>
              <w:rPr>
                <w:moveTo w:id="1905" w:author="刘爱容" w:date="2018-10-16T15:53:00Z"/>
                <w:rFonts w:asciiTheme="minorEastAsia" w:eastAsiaTheme="minorEastAsia" w:hAnsiTheme="minorEastAsia"/>
                <w:szCs w:val="21"/>
              </w:rPr>
            </w:pPr>
            <w:moveTo w:id="1906" w:author="刘爱容" w:date="2018-10-16T15:53:00Z">
              <w:r w:rsidRPr="00980478">
                <w:rPr>
                  <w:rFonts w:asciiTheme="minorEastAsia" w:eastAsiaTheme="minorEastAsia" w:hAnsiTheme="minorEastAsia"/>
                  <w:szCs w:val="21"/>
                </w:rPr>
                <w:t>隔年春</w:t>
              </w:r>
            </w:moveTo>
          </w:p>
        </w:tc>
        <w:tc>
          <w:tcPr>
            <w:tcW w:w="851" w:type="dxa"/>
            <w:vAlign w:val="center"/>
            <w:tcPrChange w:id="1907" w:author="刘爱容" w:date="2018-10-16T15:54:00Z">
              <w:tcPr>
                <w:tcW w:w="567" w:type="dxa"/>
                <w:vAlign w:val="center"/>
              </w:tcPr>
            </w:tcPrChange>
          </w:tcPr>
          <w:p w:rsidR="0078039C" w:rsidRPr="00980478" w:rsidRDefault="0078039C" w:rsidP="0078039C">
            <w:pPr>
              <w:jc w:val="center"/>
              <w:rPr>
                <w:moveTo w:id="1908" w:author="刘爱容" w:date="2018-10-16T15:53:00Z"/>
                <w:rFonts w:asciiTheme="minorEastAsia" w:eastAsiaTheme="minorEastAsia" w:hAnsiTheme="minorEastAsia"/>
                <w:bCs/>
              </w:rPr>
            </w:pPr>
            <w:moveTo w:id="1909" w:author="刘爱容" w:date="2018-10-16T15:53:00Z">
              <w:r w:rsidRPr="00980478">
                <w:rPr>
                  <w:rFonts w:asciiTheme="minorEastAsia" w:eastAsiaTheme="minorEastAsia" w:hAnsiTheme="minorEastAsia" w:hint="eastAsia"/>
                </w:rPr>
                <w:t>3</w:t>
              </w:r>
            </w:moveTo>
          </w:p>
        </w:tc>
        <w:tc>
          <w:tcPr>
            <w:tcW w:w="1134" w:type="dxa"/>
            <w:vAlign w:val="center"/>
            <w:tcPrChange w:id="1910" w:author="刘爱容" w:date="2018-10-16T15:54:00Z">
              <w:tcPr>
                <w:tcW w:w="993" w:type="dxa"/>
                <w:vAlign w:val="center"/>
              </w:tcPr>
            </w:tcPrChange>
          </w:tcPr>
          <w:p w:rsidR="0078039C" w:rsidRPr="00980478" w:rsidRDefault="0078039C" w:rsidP="0078039C">
            <w:pPr>
              <w:jc w:val="center"/>
              <w:rPr>
                <w:moveTo w:id="1911" w:author="刘爱容" w:date="2018-10-16T15:53:00Z"/>
              </w:rPr>
            </w:pPr>
            <w:moveTo w:id="1912" w:author="刘爱容" w:date="2018-10-16T15:53:00Z">
              <w:r w:rsidRPr="00980478">
                <w:rPr>
                  <w:rFonts w:hint="eastAsia"/>
                </w:rPr>
                <w:t>3/48</w:t>
              </w:r>
            </w:moveTo>
          </w:p>
        </w:tc>
        <w:tc>
          <w:tcPr>
            <w:tcW w:w="1276" w:type="dxa"/>
            <w:vAlign w:val="center"/>
            <w:tcPrChange w:id="1913" w:author="刘爱容" w:date="2018-10-16T15:54:00Z">
              <w:tcPr>
                <w:tcW w:w="1275" w:type="dxa"/>
                <w:vAlign w:val="center"/>
              </w:tcPr>
            </w:tcPrChange>
          </w:tcPr>
          <w:p w:rsidR="0078039C" w:rsidRPr="00980478" w:rsidRDefault="0078039C" w:rsidP="0078039C">
            <w:pPr>
              <w:jc w:val="center"/>
              <w:rPr>
                <w:moveTo w:id="1914" w:author="刘爱容" w:date="2018-10-16T15:53:00Z"/>
              </w:rPr>
            </w:pPr>
            <w:moveTo w:id="1915" w:author="刘爱容" w:date="2018-10-16T15:53:00Z">
              <w:r w:rsidRPr="00980478">
                <w:rPr>
                  <w:rFonts w:asciiTheme="minorHAnsi" w:eastAsiaTheme="minorEastAsia" w:hAnsiTheme="minorHAnsi" w:hint="eastAsia"/>
                  <w:lang w:val="en-CA"/>
                </w:rPr>
                <w:t>课堂讲授</w:t>
              </w:r>
            </w:moveTo>
          </w:p>
        </w:tc>
        <w:tc>
          <w:tcPr>
            <w:tcW w:w="1275" w:type="dxa"/>
            <w:vAlign w:val="center"/>
            <w:tcPrChange w:id="1916" w:author="刘爱容" w:date="2018-10-16T15:54:00Z">
              <w:tcPr>
                <w:tcW w:w="1247" w:type="dxa"/>
                <w:vAlign w:val="center"/>
              </w:tcPr>
            </w:tcPrChange>
          </w:tcPr>
          <w:p w:rsidR="0078039C" w:rsidRPr="00980478" w:rsidRDefault="0078039C" w:rsidP="0078039C">
            <w:pPr>
              <w:jc w:val="center"/>
              <w:rPr>
                <w:moveTo w:id="1917" w:author="刘爱容" w:date="2018-10-16T15:53:00Z"/>
              </w:rPr>
            </w:pPr>
            <w:moveTo w:id="1918" w:author="刘爱容" w:date="2018-10-16T15:53:00Z">
              <w:r w:rsidRPr="00980478">
                <w:rPr>
                  <w:rFonts w:hint="eastAsia"/>
                </w:rPr>
                <w:t>所有专业</w:t>
              </w:r>
            </w:moveTo>
          </w:p>
        </w:tc>
      </w:tr>
      <w:tr w:rsidR="0078039C" w:rsidRPr="00980478" w:rsidTr="0078039C">
        <w:trPr>
          <w:ins w:id="1919" w:author="刘爱容" w:date="2018-10-16T15:53:00Z"/>
        </w:trPr>
        <w:tc>
          <w:tcPr>
            <w:tcW w:w="709" w:type="dxa"/>
            <w:vMerge/>
            <w:tcPrChange w:id="1920" w:author="刘爱容" w:date="2018-10-16T15:54:00Z">
              <w:tcPr>
                <w:tcW w:w="709" w:type="dxa"/>
                <w:vMerge/>
              </w:tcPr>
            </w:tcPrChange>
          </w:tcPr>
          <w:p w:rsidR="0078039C" w:rsidRPr="00980478" w:rsidRDefault="0078039C" w:rsidP="0078039C">
            <w:pPr>
              <w:rPr>
                <w:moveTo w:id="1921" w:author="刘爱容" w:date="2018-10-16T15:53:00Z"/>
                <w:sz w:val="24"/>
                <w:szCs w:val="24"/>
              </w:rPr>
            </w:pPr>
          </w:p>
        </w:tc>
        <w:tc>
          <w:tcPr>
            <w:tcW w:w="1163" w:type="dxa"/>
            <w:vAlign w:val="center"/>
            <w:tcPrChange w:id="1922" w:author="刘爱容" w:date="2018-10-16T15:54:00Z">
              <w:tcPr>
                <w:tcW w:w="1021" w:type="dxa"/>
                <w:vAlign w:val="center"/>
              </w:tcPr>
            </w:tcPrChange>
          </w:tcPr>
          <w:p w:rsidR="0078039C" w:rsidRPr="00980478" w:rsidRDefault="0078039C" w:rsidP="0078039C">
            <w:pPr>
              <w:jc w:val="center"/>
              <w:rPr>
                <w:moveTo w:id="1923" w:author="刘爱容" w:date="2018-10-16T15:53:00Z"/>
              </w:rPr>
            </w:pPr>
            <w:moveTo w:id="1924" w:author="刘爱容" w:date="2018-10-16T15:53:00Z">
              <w:r w:rsidRPr="00980478">
                <w:rPr>
                  <w:rFonts w:hint="eastAsia"/>
                </w:rPr>
                <w:t>M</w:t>
              </w:r>
              <w:r w:rsidRPr="00980478">
                <w:t>AT7026</w:t>
              </w:r>
            </w:moveTo>
          </w:p>
        </w:tc>
        <w:tc>
          <w:tcPr>
            <w:tcW w:w="1701" w:type="dxa"/>
            <w:vAlign w:val="center"/>
            <w:tcPrChange w:id="1925" w:author="刘爱容" w:date="2018-10-16T15:54:00Z">
              <w:tcPr>
                <w:tcW w:w="1276" w:type="dxa"/>
                <w:vAlign w:val="center"/>
              </w:tcPr>
            </w:tcPrChange>
          </w:tcPr>
          <w:p w:rsidR="0078039C" w:rsidRPr="00980478" w:rsidRDefault="0078039C" w:rsidP="0078039C">
            <w:pPr>
              <w:ind w:firstLineChars="50" w:firstLine="100"/>
              <w:jc w:val="left"/>
              <w:rPr>
                <w:moveTo w:id="1926" w:author="刘爱容" w:date="2018-10-16T15:53:00Z"/>
              </w:rPr>
            </w:pPr>
            <w:moveTo w:id="1927" w:author="刘爱容" w:date="2018-10-16T15:53:00Z">
              <w:r w:rsidRPr="00980478">
                <w:rPr>
                  <w:rFonts w:hint="eastAsia"/>
                </w:rPr>
                <w:t>矩阵计算</w:t>
              </w:r>
            </w:moveTo>
          </w:p>
        </w:tc>
        <w:tc>
          <w:tcPr>
            <w:tcW w:w="850" w:type="dxa"/>
            <w:vAlign w:val="center"/>
            <w:tcPrChange w:id="1928" w:author="刘爱容" w:date="2018-10-16T15:54:00Z">
              <w:tcPr>
                <w:tcW w:w="850" w:type="dxa"/>
                <w:vAlign w:val="center"/>
              </w:tcPr>
            </w:tcPrChange>
          </w:tcPr>
          <w:p w:rsidR="0078039C" w:rsidRPr="00980478" w:rsidRDefault="0078039C" w:rsidP="0078039C">
            <w:pPr>
              <w:jc w:val="left"/>
              <w:rPr>
                <w:moveTo w:id="1929" w:author="刘爱容" w:date="2018-10-16T15:53:00Z"/>
                <w:rFonts w:asciiTheme="minorEastAsia" w:eastAsiaTheme="minorEastAsia" w:hAnsiTheme="minorEastAsia"/>
                <w:szCs w:val="21"/>
              </w:rPr>
            </w:pPr>
            <w:moveTo w:id="1930" w:author="刘爱容" w:date="2018-10-16T15:53:00Z">
              <w:r w:rsidRPr="00980478">
                <w:rPr>
                  <w:rFonts w:asciiTheme="minorEastAsia" w:eastAsiaTheme="minorEastAsia" w:hAnsiTheme="minorEastAsia"/>
                  <w:szCs w:val="21"/>
                </w:rPr>
                <w:t>隔年春</w:t>
              </w:r>
            </w:moveTo>
          </w:p>
        </w:tc>
        <w:tc>
          <w:tcPr>
            <w:tcW w:w="851" w:type="dxa"/>
            <w:vAlign w:val="center"/>
            <w:tcPrChange w:id="1931" w:author="刘爱容" w:date="2018-10-16T15:54:00Z">
              <w:tcPr>
                <w:tcW w:w="567" w:type="dxa"/>
                <w:vAlign w:val="center"/>
              </w:tcPr>
            </w:tcPrChange>
          </w:tcPr>
          <w:p w:rsidR="0078039C" w:rsidRPr="00980478" w:rsidRDefault="0078039C" w:rsidP="0078039C">
            <w:pPr>
              <w:jc w:val="center"/>
              <w:rPr>
                <w:moveTo w:id="1932" w:author="刘爱容" w:date="2018-10-16T15:53:00Z"/>
                <w:rFonts w:asciiTheme="minorEastAsia" w:eastAsiaTheme="minorEastAsia" w:hAnsiTheme="minorEastAsia"/>
                <w:bCs/>
              </w:rPr>
            </w:pPr>
            <w:moveTo w:id="1933" w:author="刘爱容" w:date="2018-10-16T15:53:00Z">
              <w:r w:rsidRPr="00980478">
                <w:rPr>
                  <w:rFonts w:asciiTheme="minorEastAsia" w:eastAsiaTheme="minorEastAsia" w:hAnsiTheme="minorEastAsia" w:hint="eastAsia"/>
                </w:rPr>
                <w:t>3</w:t>
              </w:r>
            </w:moveTo>
          </w:p>
        </w:tc>
        <w:tc>
          <w:tcPr>
            <w:tcW w:w="1134" w:type="dxa"/>
            <w:vAlign w:val="center"/>
            <w:tcPrChange w:id="1934" w:author="刘爱容" w:date="2018-10-16T15:54:00Z">
              <w:tcPr>
                <w:tcW w:w="993" w:type="dxa"/>
                <w:vAlign w:val="center"/>
              </w:tcPr>
            </w:tcPrChange>
          </w:tcPr>
          <w:p w:rsidR="0078039C" w:rsidRPr="00980478" w:rsidRDefault="0078039C" w:rsidP="0078039C">
            <w:pPr>
              <w:jc w:val="center"/>
              <w:rPr>
                <w:moveTo w:id="1935" w:author="刘爱容" w:date="2018-10-16T15:53:00Z"/>
              </w:rPr>
            </w:pPr>
            <w:moveTo w:id="1936" w:author="刘爱容" w:date="2018-10-16T15:53:00Z">
              <w:r w:rsidRPr="00980478">
                <w:rPr>
                  <w:rFonts w:hint="eastAsia"/>
                </w:rPr>
                <w:t>3/48</w:t>
              </w:r>
            </w:moveTo>
          </w:p>
        </w:tc>
        <w:tc>
          <w:tcPr>
            <w:tcW w:w="1276" w:type="dxa"/>
            <w:vAlign w:val="center"/>
            <w:tcPrChange w:id="1937" w:author="刘爱容" w:date="2018-10-16T15:54:00Z">
              <w:tcPr>
                <w:tcW w:w="1275" w:type="dxa"/>
                <w:vAlign w:val="center"/>
              </w:tcPr>
            </w:tcPrChange>
          </w:tcPr>
          <w:p w:rsidR="0078039C" w:rsidRPr="00980478" w:rsidRDefault="0078039C" w:rsidP="0078039C">
            <w:pPr>
              <w:jc w:val="center"/>
              <w:rPr>
                <w:moveTo w:id="1938" w:author="刘爱容" w:date="2018-10-16T15:53:00Z"/>
              </w:rPr>
            </w:pPr>
            <w:moveTo w:id="1939" w:author="刘爱容" w:date="2018-10-16T15:53:00Z">
              <w:r w:rsidRPr="00980478">
                <w:rPr>
                  <w:rFonts w:asciiTheme="minorHAnsi" w:eastAsiaTheme="minorEastAsia" w:hAnsiTheme="minorHAnsi" w:hint="eastAsia"/>
                  <w:lang w:val="en-CA"/>
                </w:rPr>
                <w:t>课堂讲授</w:t>
              </w:r>
            </w:moveTo>
          </w:p>
        </w:tc>
        <w:tc>
          <w:tcPr>
            <w:tcW w:w="1275" w:type="dxa"/>
            <w:vAlign w:val="center"/>
            <w:tcPrChange w:id="1940" w:author="刘爱容" w:date="2018-10-16T15:54:00Z">
              <w:tcPr>
                <w:tcW w:w="1247" w:type="dxa"/>
                <w:vAlign w:val="center"/>
              </w:tcPr>
            </w:tcPrChange>
          </w:tcPr>
          <w:p w:rsidR="0078039C" w:rsidRPr="00980478" w:rsidRDefault="0078039C" w:rsidP="0078039C">
            <w:pPr>
              <w:jc w:val="center"/>
              <w:rPr>
                <w:moveTo w:id="1941" w:author="刘爱容" w:date="2018-10-16T15:53:00Z"/>
              </w:rPr>
            </w:pPr>
            <w:moveTo w:id="1942" w:author="刘爱容" w:date="2018-10-16T15:53:00Z">
              <w:r w:rsidRPr="00980478">
                <w:rPr>
                  <w:rFonts w:hint="eastAsia"/>
                </w:rPr>
                <w:t>所有专业</w:t>
              </w:r>
            </w:moveTo>
          </w:p>
        </w:tc>
      </w:tr>
      <w:tr w:rsidR="0078039C" w:rsidRPr="00980478" w:rsidTr="0078039C">
        <w:trPr>
          <w:ins w:id="1943" w:author="刘爱容" w:date="2018-10-16T15:53:00Z"/>
        </w:trPr>
        <w:tc>
          <w:tcPr>
            <w:tcW w:w="709" w:type="dxa"/>
            <w:vMerge/>
            <w:tcPrChange w:id="1944" w:author="刘爱容" w:date="2018-10-16T15:54:00Z">
              <w:tcPr>
                <w:tcW w:w="709" w:type="dxa"/>
                <w:vMerge/>
              </w:tcPr>
            </w:tcPrChange>
          </w:tcPr>
          <w:p w:rsidR="0078039C" w:rsidRPr="00980478" w:rsidRDefault="0078039C" w:rsidP="0078039C">
            <w:pPr>
              <w:rPr>
                <w:moveTo w:id="1945" w:author="刘爱容" w:date="2018-10-16T15:53:00Z"/>
                <w:sz w:val="24"/>
                <w:szCs w:val="24"/>
              </w:rPr>
            </w:pPr>
          </w:p>
        </w:tc>
        <w:tc>
          <w:tcPr>
            <w:tcW w:w="1163" w:type="dxa"/>
            <w:vAlign w:val="center"/>
            <w:tcPrChange w:id="1946" w:author="刘爱容" w:date="2018-10-16T15:54:00Z">
              <w:tcPr>
                <w:tcW w:w="1021" w:type="dxa"/>
                <w:vAlign w:val="center"/>
              </w:tcPr>
            </w:tcPrChange>
          </w:tcPr>
          <w:p w:rsidR="0078039C" w:rsidRPr="00980478" w:rsidRDefault="0078039C" w:rsidP="0078039C">
            <w:pPr>
              <w:jc w:val="center"/>
              <w:rPr>
                <w:moveTo w:id="1947" w:author="刘爱容" w:date="2018-10-16T15:53:00Z"/>
              </w:rPr>
            </w:pPr>
            <w:moveTo w:id="1948" w:author="刘爱容" w:date="2018-10-16T15:53:00Z">
              <w:r w:rsidRPr="00980478">
                <w:rPr>
                  <w:rFonts w:hint="eastAsia"/>
                </w:rPr>
                <w:t>MAT7</w:t>
              </w:r>
              <w:r w:rsidRPr="00980478">
                <w:t>0</w:t>
              </w:r>
              <w:r w:rsidRPr="00980478">
                <w:rPr>
                  <w:rFonts w:hint="eastAsia"/>
                </w:rPr>
                <w:t>27</w:t>
              </w:r>
            </w:moveTo>
          </w:p>
        </w:tc>
        <w:tc>
          <w:tcPr>
            <w:tcW w:w="1701" w:type="dxa"/>
            <w:vAlign w:val="center"/>
            <w:tcPrChange w:id="1949" w:author="刘爱容" w:date="2018-10-16T15:54:00Z">
              <w:tcPr>
                <w:tcW w:w="1276" w:type="dxa"/>
                <w:vAlign w:val="center"/>
              </w:tcPr>
            </w:tcPrChange>
          </w:tcPr>
          <w:p w:rsidR="0078039C" w:rsidRPr="00980478" w:rsidRDefault="0078039C" w:rsidP="0078039C">
            <w:pPr>
              <w:ind w:firstLineChars="50" w:firstLine="100"/>
              <w:jc w:val="left"/>
              <w:rPr>
                <w:moveTo w:id="1950" w:author="刘爱容" w:date="2018-10-16T15:53:00Z"/>
              </w:rPr>
            </w:pPr>
            <w:moveTo w:id="1951" w:author="刘爱容" w:date="2018-10-16T15:53:00Z">
              <w:r w:rsidRPr="00980478">
                <w:rPr>
                  <w:rFonts w:hint="eastAsia"/>
                </w:rPr>
                <w:t>数值优化</w:t>
              </w:r>
            </w:moveTo>
          </w:p>
        </w:tc>
        <w:tc>
          <w:tcPr>
            <w:tcW w:w="850" w:type="dxa"/>
            <w:vAlign w:val="center"/>
            <w:tcPrChange w:id="1952" w:author="刘爱容" w:date="2018-10-16T15:54:00Z">
              <w:tcPr>
                <w:tcW w:w="850" w:type="dxa"/>
                <w:vAlign w:val="center"/>
              </w:tcPr>
            </w:tcPrChange>
          </w:tcPr>
          <w:p w:rsidR="0078039C" w:rsidRPr="00980478" w:rsidRDefault="0078039C" w:rsidP="0078039C">
            <w:pPr>
              <w:jc w:val="left"/>
              <w:rPr>
                <w:moveTo w:id="1953" w:author="刘爱容" w:date="2018-10-16T15:53:00Z"/>
                <w:rFonts w:asciiTheme="minorEastAsia" w:eastAsiaTheme="minorEastAsia" w:hAnsiTheme="minorEastAsia"/>
                <w:szCs w:val="21"/>
              </w:rPr>
            </w:pPr>
            <w:moveTo w:id="1954" w:author="刘爱容" w:date="2018-10-16T15:53:00Z">
              <w:r w:rsidRPr="00980478">
                <w:rPr>
                  <w:rFonts w:asciiTheme="minorEastAsia" w:eastAsiaTheme="minorEastAsia" w:hAnsiTheme="minorEastAsia"/>
                  <w:szCs w:val="21"/>
                </w:rPr>
                <w:t>隔年秋</w:t>
              </w:r>
            </w:moveTo>
          </w:p>
        </w:tc>
        <w:tc>
          <w:tcPr>
            <w:tcW w:w="851" w:type="dxa"/>
            <w:vAlign w:val="center"/>
            <w:tcPrChange w:id="1955" w:author="刘爱容" w:date="2018-10-16T15:54:00Z">
              <w:tcPr>
                <w:tcW w:w="567" w:type="dxa"/>
                <w:vAlign w:val="center"/>
              </w:tcPr>
            </w:tcPrChange>
          </w:tcPr>
          <w:p w:rsidR="0078039C" w:rsidRPr="00980478" w:rsidRDefault="0078039C" w:rsidP="0078039C">
            <w:pPr>
              <w:jc w:val="center"/>
              <w:rPr>
                <w:moveTo w:id="1956" w:author="刘爱容" w:date="2018-10-16T15:53:00Z"/>
                <w:rFonts w:asciiTheme="minorEastAsia" w:eastAsiaTheme="minorEastAsia" w:hAnsiTheme="minorEastAsia"/>
                <w:bCs/>
              </w:rPr>
            </w:pPr>
            <w:moveTo w:id="1957" w:author="刘爱容" w:date="2018-10-16T15:53:00Z">
              <w:r w:rsidRPr="00980478">
                <w:rPr>
                  <w:rFonts w:asciiTheme="minorEastAsia" w:eastAsiaTheme="minorEastAsia" w:hAnsiTheme="minorEastAsia" w:hint="eastAsia"/>
                </w:rPr>
                <w:t>3</w:t>
              </w:r>
            </w:moveTo>
          </w:p>
        </w:tc>
        <w:tc>
          <w:tcPr>
            <w:tcW w:w="1134" w:type="dxa"/>
            <w:vAlign w:val="center"/>
            <w:tcPrChange w:id="1958" w:author="刘爱容" w:date="2018-10-16T15:54:00Z">
              <w:tcPr>
                <w:tcW w:w="993" w:type="dxa"/>
                <w:vAlign w:val="center"/>
              </w:tcPr>
            </w:tcPrChange>
          </w:tcPr>
          <w:p w:rsidR="0078039C" w:rsidRPr="00980478" w:rsidRDefault="0078039C" w:rsidP="0078039C">
            <w:pPr>
              <w:jc w:val="center"/>
              <w:rPr>
                <w:moveTo w:id="1959" w:author="刘爱容" w:date="2018-10-16T15:53:00Z"/>
              </w:rPr>
            </w:pPr>
            <w:moveTo w:id="1960" w:author="刘爱容" w:date="2018-10-16T15:53:00Z">
              <w:r w:rsidRPr="00980478">
                <w:rPr>
                  <w:rFonts w:hint="eastAsia"/>
                </w:rPr>
                <w:t>3/48</w:t>
              </w:r>
            </w:moveTo>
          </w:p>
        </w:tc>
        <w:tc>
          <w:tcPr>
            <w:tcW w:w="1276" w:type="dxa"/>
            <w:vAlign w:val="center"/>
            <w:tcPrChange w:id="1961" w:author="刘爱容" w:date="2018-10-16T15:54:00Z">
              <w:tcPr>
                <w:tcW w:w="1275" w:type="dxa"/>
                <w:vAlign w:val="center"/>
              </w:tcPr>
            </w:tcPrChange>
          </w:tcPr>
          <w:p w:rsidR="0078039C" w:rsidRPr="00980478" w:rsidRDefault="0078039C" w:rsidP="0078039C">
            <w:pPr>
              <w:jc w:val="center"/>
              <w:rPr>
                <w:moveTo w:id="1962" w:author="刘爱容" w:date="2018-10-16T15:53:00Z"/>
              </w:rPr>
            </w:pPr>
            <w:moveTo w:id="1963" w:author="刘爱容" w:date="2018-10-16T15:53:00Z">
              <w:r w:rsidRPr="00980478">
                <w:rPr>
                  <w:rFonts w:asciiTheme="minorHAnsi" w:eastAsiaTheme="minorEastAsia" w:hAnsiTheme="minorHAnsi" w:hint="eastAsia"/>
                  <w:lang w:val="en-CA"/>
                </w:rPr>
                <w:t>课堂讲授</w:t>
              </w:r>
            </w:moveTo>
          </w:p>
        </w:tc>
        <w:tc>
          <w:tcPr>
            <w:tcW w:w="1275" w:type="dxa"/>
            <w:vAlign w:val="center"/>
            <w:tcPrChange w:id="1964" w:author="刘爱容" w:date="2018-10-16T15:54:00Z">
              <w:tcPr>
                <w:tcW w:w="1247" w:type="dxa"/>
                <w:vAlign w:val="center"/>
              </w:tcPr>
            </w:tcPrChange>
          </w:tcPr>
          <w:p w:rsidR="0078039C" w:rsidRPr="00980478" w:rsidRDefault="0078039C" w:rsidP="0078039C">
            <w:pPr>
              <w:jc w:val="center"/>
              <w:rPr>
                <w:moveTo w:id="1965" w:author="刘爱容" w:date="2018-10-16T15:53:00Z"/>
              </w:rPr>
            </w:pPr>
            <w:moveTo w:id="1966" w:author="刘爱容" w:date="2018-10-16T15:53:00Z">
              <w:r w:rsidRPr="00980478">
                <w:rPr>
                  <w:rFonts w:hint="eastAsia"/>
                </w:rPr>
                <w:t>所有专业</w:t>
              </w:r>
            </w:moveTo>
          </w:p>
        </w:tc>
      </w:tr>
      <w:tr w:rsidR="0078039C" w:rsidRPr="00980478" w:rsidTr="0078039C">
        <w:trPr>
          <w:ins w:id="1967" w:author="刘爱容" w:date="2018-10-16T15:53:00Z"/>
        </w:trPr>
        <w:tc>
          <w:tcPr>
            <w:tcW w:w="709" w:type="dxa"/>
            <w:vMerge/>
            <w:tcPrChange w:id="1968" w:author="刘爱容" w:date="2018-10-16T15:54:00Z">
              <w:tcPr>
                <w:tcW w:w="709" w:type="dxa"/>
                <w:vMerge/>
              </w:tcPr>
            </w:tcPrChange>
          </w:tcPr>
          <w:p w:rsidR="0078039C" w:rsidRPr="00980478" w:rsidRDefault="0078039C" w:rsidP="0078039C">
            <w:pPr>
              <w:rPr>
                <w:moveTo w:id="1969" w:author="刘爱容" w:date="2018-10-16T15:53:00Z"/>
                <w:sz w:val="24"/>
                <w:szCs w:val="24"/>
              </w:rPr>
            </w:pPr>
          </w:p>
        </w:tc>
        <w:tc>
          <w:tcPr>
            <w:tcW w:w="1163" w:type="dxa"/>
            <w:vAlign w:val="center"/>
            <w:tcPrChange w:id="1970" w:author="刘爱容" w:date="2018-10-16T15:54:00Z">
              <w:tcPr>
                <w:tcW w:w="1021" w:type="dxa"/>
                <w:vAlign w:val="center"/>
              </w:tcPr>
            </w:tcPrChange>
          </w:tcPr>
          <w:p w:rsidR="0078039C" w:rsidRPr="00980478" w:rsidRDefault="0078039C" w:rsidP="0078039C">
            <w:pPr>
              <w:jc w:val="center"/>
              <w:rPr>
                <w:moveTo w:id="1971" w:author="刘爱容" w:date="2018-10-16T15:53:00Z"/>
              </w:rPr>
            </w:pPr>
            <w:moveTo w:id="1972" w:author="刘爱容" w:date="2018-10-16T15:53:00Z">
              <w:r w:rsidRPr="00980478">
                <w:rPr>
                  <w:rFonts w:hint="eastAsia"/>
                </w:rPr>
                <w:t>MAT7</w:t>
              </w:r>
              <w:r w:rsidRPr="00980478">
                <w:t>0</w:t>
              </w:r>
              <w:r w:rsidRPr="00980478">
                <w:rPr>
                  <w:rFonts w:hint="eastAsia"/>
                </w:rPr>
                <w:t>28</w:t>
              </w:r>
            </w:moveTo>
          </w:p>
        </w:tc>
        <w:tc>
          <w:tcPr>
            <w:tcW w:w="1701" w:type="dxa"/>
            <w:vAlign w:val="center"/>
            <w:tcPrChange w:id="1973" w:author="刘爱容" w:date="2018-10-16T15:54:00Z">
              <w:tcPr>
                <w:tcW w:w="1276" w:type="dxa"/>
                <w:vAlign w:val="center"/>
              </w:tcPr>
            </w:tcPrChange>
          </w:tcPr>
          <w:p w:rsidR="0078039C" w:rsidRPr="00980478" w:rsidRDefault="0078039C" w:rsidP="0078039C">
            <w:pPr>
              <w:jc w:val="left"/>
              <w:rPr>
                <w:moveTo w:id="1974" w:author="刘爱容" w:date="2018-10-16T15:53:00Z"/>
              </w:rPr>
            </w:pPr>
            <w:proofErr w:type="gramStart"/>
            <w:moveTo w:id="1975" w:author="刘爱容" w:date="2018-10-16T15:53:00Z">
              <w:r w:rsidRPr="00980478">
                <w:rPr>
                  <w:rFonts w:hint="eastAsia"/>
                </w:rPr>
                <w:t>凸</w:t>
              </w:r>
              <w:proofErr w:type="gramEnd"/>
              <w:r w:rsidRPr="00980478">
                <w:rPr>
                  <w:rFonts w:hint="eastAsia"/>
                </w:rPr>
                <w:t>优化算法</w:t>
              </w:r>
            </w:moveTo>
          </w:p>
        </w:tc>
        <w:tc>
          <w:tcPr>
            <w:tcW w:w="850" w:type="dxa"/>
            <w:vAlign w:val="center"/>
            <w:tcPrChange w:id="1976" w:author="刘爱容" w:date="2018-10-16T15:54:00Z">
              <w:tcPr>
                <w:tcW w:w="850" w:type="dxa"/>
                <w:vAlign w:val="center"/>
              </w:tcPr>
            </w:tcPrChange>
          </w:tcPr>
          <w:p w:rsidR="0078039C" w:rsidRPr="00980478" w:rsidRDefault="0078039C" w:rsidP="0078039C">
            <w:pPr>
              <w:jc w:val="left"/>
              <w:rPr>
                <w:moveTo w:id="1977" w:author="刘爱容" w:date="2018-10-16T15:53:00Z"/>
                <w:rFonts w:asciiTheme="minorEastAsia" w:eastAsiaTheme="minorEastAsia" w:hAnsiTheme="minorEastAsia"/>
                <w:szCs w:val="21"/>
              </w:rPr>
            </w:pPr>
            <w:moveTo w:id="1978" w:author="刘爱容" w:date="2018-10-16T15:53:00Z">
              <w:r w:rsidRPr="00980478">
                <w:rPr>
                  <w:rFonts w:asciiTheme="minorEastAsia" w:eastAsiaTheme="minorEastAsia" w:hAnsiTheme="minorEastAsia"/>
                  <w:szCs w:val="21"/>
                </w:rPr>
                <w:t>隔年</w:t>
              </w:r>
              <w:r w:rsidRPr="00980478">
                <w:rPr>
                  <w:rFonts w:asciiTheme="minorEastAsia" w:eastAsiaTheme="minorEastAsia" w:hAnsiTheme="minorEastAsia" w:hint="eastAsia"/>
                  <w:szCs w:val="21"/>
                </w:rPr>
                <w:t>秋</w:t>
              </w:r>
            </w:moveTo>
          </w:p>
        </w:tc>
        <w:tc>
          <w:tcPr>
            <w:tcW w:w="851" w:type="dxa"/>
            <w:vAlign w:val="center"/>
            <w:tcPrChange w:id="1979" w:author="刘爱容" w:date="2018-10-16T15:54:00Z">
              <w:tcPr>
                <w:tcW w:w="567" w:type="dxa"/>
                <w:vAlign w:val="center"/>
              </w:tcPr>
            </w:tcPrChange>
          </w:tcPr>
          <w:p w:rsidR="0078039C" w:rsidRPr="00980478" w:rsidRDefault="0078039C" w:rsidP="0078039C">
            <w:pPr>
              <w:jc w:val="center"/>
              <w:rPr>
                <w:moveTo w:id="1980" w:author="刘爱容" w:date="2018-10-16T15:53:00Z"/>
                <w:rFonts w:asciiTheme="minorEastAsia" w:eastAsiaTheme="minorEastAsia" w:hAnsiTheme="minorEastAsia"/>
                <w:bCs/>
              </w:rPr>
            </w:pPr>
            <w:moveTo w:id="1981" w:author="刘爱容" w:date="2018-10-16T15:53:00Z">
              <w:r w:rsidRPr="00980478">
                <w:rPr>
                  <w:rFonts w:asciiTheme="minorEastAsia" w:eastAsiaTheme="minorEastAsia" w:hAnsiTheme="minorEastAsia" w:hint="eastAsia"/>
                </w:rPr>
                <w:t>3</w:t>
              </w:r>
            </w:moveTo>
          </w:p>
        </w:tc>
        <w:tc>
          <w:tcPr>
            <w:tcW w:w="1134" w:type="dxa"/>
            <w:vAlign w:val="center"/>
            <w:tcPrChange w:id="1982" w:author="刘爱容" w:date="2018-10-16T15:54:00Z">
              <w:tcPr>
                <w:tcW w:w="993" w:type="dxa"/>
                <w:vAlign w:val="center"/>
              </w:tcPr>
            </w:tcPrChange>
          </w:tcPr>
          <w:p w:rsidR="0078039C" w:rsidRPr="00980478" w:rsidRDefault="0078039C" w:rsidP="0078039C">
            <w:pPr>
              <w:jc w:val="center"/>
              <w:rPr>
                <w:moveTo w:id="1983" w:author="刘爱容" w:date="2018-10-16T15:53:00Z"/>
              </w:rPr>
            </w:pPr>
            <w:moveTo w:id="1984" w:author="刘爱容" w:date="2018-10-16T15:53:00Z">
              <w:r w:rsidRPr="00980478">
                <w:rPr>
                  <w:rFonts w:hint="eastAsia"/>
                </w:rPr>
                <w:t>3/48</w:t>
              </w:r>
            </w:moveTo>
          </w:p>
        </w:tc>
        <w:tc>
          <w:tcPr>
            <w:tcW w:w="1276" w:type="dxa"/>
            <w:vAlign w:val="center"/>
            <w:tcPrChange w:id="1985" w:author="刘爱容" w:date="2018-10-16T15:54:00Z">
              <w:tcPr>
                <w:tcW w:w="1275" w:type="dxa"/>
                <w:vAlign w:val="center"/>
              </w:tcPr>
            </w:tcPrChange>
          </w:tcPr>
          <w:p w:rsidR="0078039C" w:rsidRPr="00980478" w:rsidRDefault="0078039C" w:rsidP="0078039C">
            <w:pPr>
              <w:jc w:val="center"/>
              <w:rPr>
                <w:moveTo w:id="1986" w:author="刘爱容" w:date="2018-10-16T15:53:00Z"/>
              </w:rPr>
            </w:pPr>
            <w:moveTo w:id="1987" w:author="刘爱容" w:date="2018-10-16T15:53:00Z">
              <w:r w:rsidRPr="00980478">
                <w:rPr>
                  <w:rFonts w:asciiTheme="minorHAnsi" w:eastAsiaTheme="minorEastAsia" w:hAnsiTheme="minorHAnsi" w:hint="eastAsia"/>
                  <w:lang w:val="en-CA"/>
                </w:rPr>
                <w:t>课堂讲授</w:t>
              </w:r>
            </w:moveTo>
          </w:p>
        </w:tc>
        <w:tc>
          <w:tcPr>
            <w:tcW w:w="1275" w:type="dxa"/>
            <w:vAlign w:val="center"/>
            <w:tcPrChange w:id="1988" w:author="刘爱容" w:date="2018-10-16T15:54:00Z">
              <w:tcPr>
                <w:tcW w:w="1247" w:type="dxa"/>
                <w:vAlign w:val="center"/>
              </w:tcPr>
            </w:tcPrChange>
          </w:tcPr>
          <w:p w:rsidR="0078039C" w:rsidRPr="00980478" w:rsidRDefault="0078039C" w:rsidP="0078039C">
            <w:pPr>
              <w:jc w:val="center"/>
              <w:rPr>
                <w:moveTo w:id="1989" w:author="刘爱容" w:date="2018-10-16T15:53:00Z"/>
              </w:rPr>
            </w:pPr>
            <w:moveTo w:id="1990" w:author="刘爱容" w:date="2018-10-16T15:53:00Z">
              <w:r w:rsidRPr="00980478">
                <w:rPr>
                  <w:rFonts w:hint="eastAsia"/>
                </w:rPr>
                <w:t>所有专业</w:t>
              </w:r>
            </w:moveTo>
          </w:p>
        </w:tc>
      </w:tr>
      <w:tr w:rsidR="0078039C" w:rsidRPr="00980478" w:rsidTr="0078039C">
        <w:trPr>
          <w:ins w:id="1991" w:author="刘爱容" w:date="2018-10-16T15:53:00Z"/>
        </w:trPr>
        <w:tc>
          <w:tcPr>
            <w:tcW w:w="709" w:type="dxa"/>
            <w:vMerge/>
            <w:tcPrChange w:id="1992" w:author="刘爱容" w:date="2018-10-16T15:54:00Z">
              <w:tcPr>
                <w:tcW w:w="709" w:type="dxa"/>
                <w:vMerge/>
              </w:tcPr>
            </w:tcPrChange>
          </w:tcPr>
          <w:p w:rsidR="0078039C" w:rsidRPr="00980478" w:rsidRDefault="0078039C" w:rsidP="0078039C">
            <w:pPr>
              <w:rPr>
                <w:moveTo w:id="1993" w:author="刘爱容" w:date="2018-10-16T15:53:00Z"/>
                <w:sz w:val="24"/>
                <w:szCs w:val="24"/>
              </w:rPr>
            </w:pPr>
          </w:p>
        </w:tc>
        <w:tc>
          <w:tcPr>
            <w:tcW w:w="1163" w:type="dxa"/>
            <w:vAlign w:val="center"/>
            <w:tcPrChange w:id="1994" w:author="刘爱容" w:date="2018-10-16T15:54:00Z">
              <w:tcPr>
                <w:tcW w:w="1021" w:type="dxa"/>
                <w:vAlign w:val="center"/>
              </w:tcPr>
            </w:tcPrChange>
          </w:tcPr>
          <w:p w:rsidR="0078039C" w:rsidRPr="00980478" w:rsidRDefault="0078039C" w:rsidP="0078039C">
            <w:pPr>
              <w:jc w:val="center"/>
              <w:rPr>
                <w:moveTo w:id="1995" w:author="刘爱容" w:date="2018-10-16T15:53:00Z"/>
              </w:rPr>
            </w:pPr>
            <w:moveTo w:id="1996" w:author="刘爱容" w:date="2018-10-16T15:53:00Z">
              <w:r w:rsidRPr="00980478">
                <w:rPr>
                  <w:rFonts w:hint="eastAsia"/>
                </w:rPr>
                <w:t>MAT7</w:t>
              </w:r>
              <w:r w:rsidRPr="00980478">
                <w:t>0</w:t>
              </w:r>
              <w:r w:rsidRPr="00980478">
                <w:rPr>
                  <w:rFonts w:hint="eastAsia"/>
                </w:rPr>
                <w:t>29</w:t>
              </w:r>
            </w:moveTo>
          </w:p>
        </w:tc>
        <w:tc>
          <w:tcPr>
            <w:tcW w:w="1701" w:type="dxa"/>
            <w:vAlign w:val="center"/>
            <w:tcPrChange w:id="1997" w:author="刘爱容" w:date="2018-10-16T15:54:00Z">
              <w:tcPr>
                <w:tcW w:w="1276" w:type="dxa"/>
                <w:vAlign w:val="center"/>
              </w:tcPr>
            </w:tcPrChange>
          </w:tcPr>
          <w:p w:rsidR="0078039C" w:rsidRPr="00980478" w:rsidRDefault="0078039C" w:rsidP="0078039C">
            <w:pPr>
              <w:ind w:firstLineChars="50" w:firstLine="100"/>
              <w:jc w:val="left"/>
              <w:rPr>
                <w:moveTo w:id="1998" w:author="刘爱容" w:date="2018-10-16T15:53:00Z"/>
              </w:rPr>
            </w:pPr>
            <w:moveTo w:id="1999" w:author="刘爱容" w:date="2018-10-16T15:53:00Z">
              <w:r w:rsidRPr="00980478">
                <w:t>随机分析</w:t>
              </w:r>
            </w:moveTo>
          </w:p>
        </w:tc>
        <w:tc>
          <w:tcPr>
            <w:tcW w:w="850" w:type="dxa"/>
            <w:vAlign w:val="center"/>
            <w:tcPrChange w:id="2000" w:author="刘爱容" w:date="2018-10-16T15:54:00Z">
              <w:tcPr>
                <w:tcW w:w="850" w:type="dxa"/>
                <w:vAlign w:val="center"/>
              </w:tcPr>
            </w:tcPrChange>
          </w:tcPr>
          <w:p w:rsidR="0078039C" w:rsidRPr="00980478" w:rsidRDefault="0078039C" w:rsidP="0078039C">
            <w:pPr>
              <w:jc w:val="left"/>
              <w:rPr>
                <w:moveTo w:id="2001" w:author="刘爱容" w:date="2018-10-16T15:53:00Z"/>
                <w:rFonts w:asciiTheme="minorEastAsia" w:eastAsiaTheme="minorEastAsia" w:hAnsiTheme="minorEastAsia"/>
                <w:szCs w:val="21"/>
              </w:rPr>
            </w:pPr>
            <w:moveTo w:id="2002" w:author="刘爱容" w:date="2018-10-16T15:53:00Z">
              <w:r w:rsidRPr="00980478">
                <w:rPr>
                  <w:rFonts w:asciiTheme="minorEastAsia" w:eastAsiaTheme="minorEastAsia" w:hAnsiTheme="minorEastAsia"/>
                  <w:szCs w:val="21"/>
                </w:rPr>
                <w:t>每年秋</w:t>
              </w:r>
            </w:moveTo>
          </w:p>
        </w:tc>
        <w:tc>
          <w:tcPr>
            <w:tcW w:w="851" w:type="dxa"/>
            <w:vAlign w:val="center"/>
            <w:tcPrChange w:id="2003" w:author="刘爱容" w:date="2018-10-16T15:54:00Z">
              <w:tcPr>
                <w:tcW w:w="567" w:type="dxa"/>
                <w:vAlign w:val="center"/>
              </w:tcPr>
            </w:tcPrChange>
          </w:tcPr>
          <w:p w:rsidR="0078039C" w:rsidRPr="00980478" w:rsidRDefault="0078039C" w:rsidP="0078039C">
            <w:pPr>
              <w:tabs>
                <w:tab w:val="left" w:pos="4140"/>
              </w:tabs>
              <w:jc w:val="center"/>
              <w:rPr>
                <w:moveTo w:id="2004" w:author="刘爱容" w:date="2018-10-16T15:53:00Z"/>
                <w:rFonts w:asciiTheme="minorEastAsia" w:eastAsiaTheme="minorEastAsia" w:hAnsiTheme="minorEastAsia"/>
                <w:bCs/>
              </w:rPr>
            </w:pPr>
            <w:moveTo w:id="2005" w:author="刘爱容" w:date="2018-10-16T15:53:00Z">
              <w:r w:rsidRPr="00980478">
                <w:rPr>
                  <w:rFonts w:asciiTheme="minorEastAsia" w:eastAsiaTheme="minorEastAsia" w:hAnsiTheme="minorEastAsia" w:hint="eastAsia"/>
                </w:rPr>
                <w:t>3</w:t>
              </w:r>
            </w:moveTo>
          </w:p>
        </w:tc>
        <w:tc>
          <w:tcPr>
            <w:tcW w:w="1134" w:type="dxa"/>
            <w:vAlign w:val="center"/>
            <w:tcPrChange w:id="2006" w:author="刘爱容" w:date="2018-10-16T15:54:00Z">
              <w:tcPr>
                <w:tcW w:w="993" w:type="dxa"/>
                <w:vAlign w:val="center"/>
              </w:tcPr>
            </w:tcPrChange>
          </w:tcPr>
          <w:p w:rsidR="0078039C" w:rsidRPr="00980478" w:rsidRDefault="0078039C" w:rsidP="0078039C">
            <w:pPr>
              <w:jc w:val="center"/>
              <w:rPr>
                <w:moveTo w:id="2007" w:author="刘爱容" w:date="2018-10-16T15:53:00Z"/>
              </w:rPr>
            </w:pPr>
            <w:moveTo w:id="2008" w:author="刘爱容" w:date="2018-10-16T15:53:00Z">
              <w:r w:rsidRPr="00980478">
                <w:rPr>
                  <w:rFonts w:hint="eastAsia"/>
                </w:rPr>
                <w:t>3/48</w:t>
              </w:r>
            </w:moveTo>
          </w:p>
        </w:tc>
        <w:tc>
          <w:tcPr>
            <w:tcW w:w="1276" w:type="dxa"/>
            <w:vAlign w:val="center"/>
            <w:tcPrChange w:id="2009" w:author="刘爱容" w:date="2018-10-16T15:54:00Z">
              <w:tcPr>
                <w:tcW w:w="1275" w:type="dxa"/>
                <w:vAlign w:val="center"/>
              </w:tcPr>
            </w:tcPrChange>
          </w:tcPr>
          <w:p w:rsidR="0078039C" w:rsidRPr="00980478" w:rsidRDefault="0078039C" w:rsidP="0078039C">
            <w:pPr>
              <w:jc w:val="center"/>
              <w:rPr>
                <w:moveTo w:id="2010" w:author="刘爱容" w:date="2018-10-16T15:53:00Z"/>
              </w:rPr>
            </w:pPr>
            <w:moveTo w:id="2011" w:author="刘爱容" w:date="2018-10-16T15:53:00Z">
              <w:r w:rsidRPr="00980478">
                <w:rPr>
                  <w:rFonts w:asciiTheme="minorHAnsi" w:eastAsiaTheme="minorEastAsia" w:hAnsiTheme="minorHAnsi" w:hint="eastAsia"/>
                  <w:lang w:val="en-CA"/>
                </w:rPr>
                <w:t>课堂讲授</w:t>
              </w:r>
            </w:moveTo>
          </w:p>
        </w:tc>
        <w:tc>
          <w:tcPr>
            <w:tcW w:w="1275" w:type="dxa"/>
            <w:vAlign w:val="center"/>
            <w:tcPrChange w:id="2012" w:author="刘爱容" w:date="2018-10-16T15:54:00Z">
              <w:tcPr>
                <w:tcW w:w="1247" w:type="dxa"/>
                <w:vAlign w:val="center"/>
              </w:tcPr>
            </w:tcPrChange>
          </w:tcPr>
          <w:p w:rsidR="0078039C" w:rsidRPr="00980478" w:rsidRDefault="0078039C" w:rsidP="0078039C">
            <w:pPr>
              <w:jc w:val="center"/>
              <w:rPr>
                <w:moveTo w:id="2013" w:author="刘爱容" w:date="2018-10-16T15:53:00Z"/>
              </w:rPr>
            </w:pPr>
            <w:moveTo w:id="2014" w:author="刘爱容" w:date="2018-10-16T15:53:00Z">
              <w:r w:rsidRPr="00980478">
                <w:rPr>
                  <w:rFonts w:hint="eastAsia"/>
                </w:rPr>
                <w:t>所有专业</w:t>
              </w:r>
            </w:moveTo>
          </w:p>
        </w:tc>
      </w:tr>
      <w:tr w:rsidR="0078039C" w:rsidRPr="00980478" w:rsidTr="0078039C">
        <w:trPr>
          <w:ins w:id="2015" w:author="刘爱容" w:date="2018-10-16T15:53:00Z"/>
        </w:trPr>
        <w:tc>
          <w:tcPr>
            <w:tcW w:w="709" w:type="dxa"/>
            <w:vMerge/>
            <w:tcPrChange w:id="2016" w:author="刘爱容" w:date="2018-10-16T15:54:00Z">
              <w:tcPr>
                <w:tcW w:w="709" w:type="dxa"/>
                <w:vMerge/>
              </w:tcPr>
            </w:tcPrChange>
          </w:tcPr>
          <w:p w:rsidR="0078039C" w:rsidRPr="00980478" w:rsidRDefault="0078039C" w:rsidP="0078039C">
            <w:pPr>
              <w:rPr>
                <w:moveTo w:id="2017" w:author="刘爱容" w:date="2018-10-16T15:53:00Z"/>
                <w:sz w:val="24"/>
                <w:szCs w:val="24"/>
              </w:rPr>
            </w:pPr>
          </w:p>
        </w:tc>
        <w:tc>
          <w:tcPr>
            <w:tcW w:w="1163" w:type="dxa"/>
            <w:vAlign w:val="center"/>
            <w:tcPrChange w:id="2018" w:author="刘爱容" w:date="2018-10-16T15:54:00Z">
              <w:tcPr>
                <w:tcW w:w="1021" w:type="dxa"/>
                <w:vAlign w:val="center"/>
              </w:tcPr>
            </w:tcPrChange>
          </w:tcPr>
          <w:p w:rsidR="0078039C" w:rsidRPr="00980478" w:rsidRDefault="0078039C" w:rsidP="0078039C">
            <w:pPr>
              <w:jc w:val="center"/>
              <w:rPr>
                <w:moveTo w:id="2019" w:author="刘爱容" w:date="2018-10-16T15:53:00Z"/>
              </w:rPr>
            </w:pPr>
            <w:moveTo w:id="2020" w:author="刘爱容" w:date="2018-10-16T15:53:00Z">
              <w:r w:rsidRPr="00980478">
                <w:rPr>
                  <w:rFonts w:hint="eastAsia"/>
                </w:rPr>
                <w:t>MAT</w:t>
              </w:r>
              <w:r w:rsidRPr="00980478">
                <w:t>70</w:t>
              </w:r>
              <w:r w:rsidRPr="00980478">
                <w:rPr>
                  <w:rFonts w:hint="eastAsia"/>
                </w:rPr>
                <w:t>30</w:t>
              </w:r>
            </w:moveTo>
          </w:p>
        </w:tc>
        <w:tc>
          <w:tcPr>
            <w:tcW w:w="1701" w:type="dxa"/>
            <w:vAlign w:val="center"/>
            <w:tcPrChange w:id="2021" w:author="刘爱容" w:date="2018-10-16T15:54:00Z">
              <w:tcPr>
                <w:tcW w:w="1276" w:type="dxa"/>
                <w:vAlign w:val="center"/>
              </w:tcPr>
            </w:tcPrChange>
          </w:tcPr>
          <w:p w:rsidR="0078039C" w:rsidRPr="00980478" w:rsidRDefault="0078039C" w:rsidP="0078039C">
            <w:pPr>
              <w:jc w:val="left"/>
              <w:rPr>
                <w:moveTo w:id="2022" w:author="刘爱容" w:date="2018-10-16T15:53:00Z"/>
              </w:rPr>
            </w:pPr>
            <w:moveTo w:id="2023" w:author="刘爱容" w:date="2018-10-16T15:53:00Z">
              <w:r w:rsidRPr="00980478">
                <w:rPr>
                  <w:rFonts w:hint="eastAsia"/>
                </w:rPr>
                <w:t>随机分析及其在金融中的应用</w:t>
              </w:r>
            </w:moveTo>
          </w:p>
        </w:tc>
        <w:tc>
          <w:tcPr>
            <w:tcW w:w="850" w:type="dxa"/>
            <w:vAlign w:val="center"/>
            <w:tcPrChange w:id="2024" w:author="刘爱容" w:date="2018-10-16T15:54:00Z">
              <w:tcPr>
                <w:tcW w:w="850" w:type="dxa"/>
                <w:vAlign w:val="center"/>
              </w:tcPr>
            </w:tcPrChange>
          </w:tcPr>
          <w:p w:rsidR="0078039C" w:rsidRPr="00980478" w:rsidRDefault="0078039C" w:rsidP="0078039C">
            <w:pPr>
              <w:jc w:val="left"/>
              <w:rPr>
                <w:moveTo w:id="2025" w:author="刘爱容" w:date="2018-10-16T15:53:00Z"/>
                <w:rFonts w:asciiTheme="minorEastAsia" w:eastAsiaTheme="minorEastAsia" w:hAnsiTheme="minorEastAsia"/>
                <w:szCs w:val="21"/>
              </w:rPr>
            </w:pPr>
            <w:moveTo w:id="2026" w:author="刘爱容" w:date="2018-10-16T15:53:00Z">
              <w:r w:rsidRPr="00980478">
                <w:rPr>
                  <w:rFonts w:asciiTheme="minorEastAsia" w:eastAsiaTheme="minorEastAsia" w:hAnsiTheme="minorEastAsia"/>
                  <w:szCs w:val="21"/>
                </w:rPr>
                <w:t>隔年春</w:t>
              </w:r>
            </w:moveTo>
          </w:p>
        </w:tc>
        <w:tc>
          <w:tcPr>
            <w:tcW w:w="851" w:type="dxa"/>
            <w:vAlign w:val="center"/>
            <w:tcPrChange w:id="2027" w:author="刘爱容" w:date="2018-10-16T15:54:00Z">
              <w:tcPr>
                <w:tcW w:w="567" w:type="dxa"/>
                <w:vAlign w:val="center"/>
              </w:tcPr>
            </w:tcPrChange>
          </w:tcPr>
          <w:p w:rsidR="0078039C" w:rsidRPr="00980478" w:rsidRDefault="0078039C" w:rsidP="0078039C">
            <w:pPr>
              <w:tabs>
                <w:tab w:val="left" w:pos="4140"/>
              </w:tabs>
              <w:jc w:val="center"/>
              <w:rPr>
                <w:moveTo w:id="2028" w:author="刘爱容" w:date="2018-10-16T15:53:00Z"/>
                <w:rFonts w:asciiTheme="minorEastAsia" w:eastAsiaTheme="minorEastAsia" w:hAnsiTheme="minorEastAsia"/>
                <w:bCs/>
              </w:rPr>
            </w:pPr>
            <w:moveTo w:id="2029" w:author="刘爱容" w:date="2018-10-16T15:53:00Z">
              <w:r w:rsidRPr="00980478">
                <w:rPr>
                  <w:rFonts w:asciiTheme="minorEastAsia" w:eastAsiaTheme="minorEastAsia" w:hAnsiTheme="minorEastAsia" w:hint="eastAsia"/>
                </w:rPr>
                <w:t>3</w:t>
              </w:r>
            </w:moveTo>
          </w:p>
        </w:tc>
        <w:tc>
          <w:tcPr>
            <w:tcW w:w="1134" w:type="dxa"/>
            <w:vAlign w:val="center"/>
            <w:tcPrChange w:id="2030" w:author="刘爱容" w:date="2018-10-16T15:54:00Z">
              <w:tcPr>
                <w:tcW w:w="993" w:type="dxa"/>
                <w:vAlign w:val="center"/>
              </w:tcPr>
            </w:tcPrChange>
          </w:tcPr>
          <w:p w:rsidR="0078039C" w:rsidRPr="00980478" w:rsidRDefault="0078039C" w:rsidP="0078039C">
            <w:pPr>
              <w:jc w:val="center"/>
              <w:rPr>
                <w:moveTo w:id="2031" w:author="刘爱容" w:date="2018-10-16T15:53:00Z"/>
              </w:rPr>
            </w:pPr>
            <w:moveTo w:id="2032" w:author="刘爱容" w:date="2018-10-16T15:53:00Z">
              <w:r w:rsidRPr="00980478">
                <w:rPr>
                  <w:rFonts w:hint="eastAsia"/>
                </w:rPr>
                <w:t>3/48</w:t>
              </w:r>
            </w:moveTo>
          </w:p>
        </w:tc>
        <w:tc>
          <w:tcPr>
            <w:tcW w:w="1276" w:type="dxa"/>
            <w:vAlign w:val="center"/>
            <w:tcPrChange w:id="2033" w:author="刘爱容" w:date="2018-10-16T15:54:00Z">
              <w:tcPr>
                <w:tcW w:w="1275" w:type="dxa"/>
                <w:vAlign w:val="center"/>
              </w:tcPr>
            </w:tcPrChange>
          </w:tcPr>
          <w:p w:rsidR="0078039C" w:rsidRPr="00980478" w:rsidRDefault="0078039C" w:rsidP="0078039C">
            <w:pPr>
              <w:jc w:val="center"/>
              <w:rPr>
                <w:moveTo w:id="2034" w:author="刘爱容" w:date="2018-10-16T15:53:00Z"/>
              </w:rPr>
            </w:pPr>
            <w:moveTo w:id="2035" w:author="刘爱容" w:date="2018-10-16T15:53:00Z">
              <w:r w:rsidRPr="00980478">
                <w:rPr>
                  <w:rFonts w:asciiTheme="minorHAnsi" w:eastAsiaTheme="minorEastAsia" w:hAnsiTheme="minorHAnsi" w:hint="eastAsia"/>
                  <w:lang w:val="en-CA"/>
                </w:rPr>
                <w:t>课堂讲授</w:t>
              </w:r>
            </w:moveTo>
          </w:p>
        </w:tc>
        <w:tc>
          <w:tcPr>
            <w:tcW w:w="1275" w:type="dxa"/>
            <w:vAlign w:val="center"/>
            <w:tcPrChange w:id="2036" w:author="刘爱容" w:date="2018-10-16T15:54:00Z">
              <w:tcPr>
                <w:tcW w:w="1247" w:type="dxa"/>
                <w:vAlign w:val="center"/>
              </w:tcPr>
            </w:tcPrChange>
          </w:tcPr>
          <w:p w:rsidR="0078039C" w:rsidRPr="00980478" w:rsidRDefault="0078039C" w:rsidP="0078039C">
            <w:pPr>
              <w:jc w:val="center"/>
              <w:rPr>
                <w:moveTo w:id="2037" w:author="刘爱容" w:date="2018-10-16T15:53:00Z"/>
              </w:rPr>
            </w:pPr>
            <w:moveTo w:id="2038" w:author="刘爱容" w:date="2018-10-16T15:53:00Z">
              <w:r w:rsidRPr="00980478">
                <w:rPr>
                  <w:rFonts w:hint="eastAsia"/>
                </w:rPr>
                <w:t>所有专业</w:t>
              </w:r>
            </w:moveTo>
          </w:p>
        </w:tc>
      </w:tr>
      <w:tr w:rsidR="0078039C" w:rsidRPr="00980478" w:rsidTr="0078039C">
        <w:trPr>
          <w:ins w:id="2039" w:author="刘爱容" w:date="2018-10-16T15:53:00Z"/>
        </w:trPr>
        <w:tc>
          <w:tcPr>
            <w:tcW w:w="709" w:type="dxa"/>
            <w:vMerge/>
            <w:tcPrChange w:id="2040" w:author="刘爱容" w:date="2018-10-16T15:54:00Z">
              <w:tcPr>
                <w:tcW w:w="709" w:type="dxa"/>
                <w:vMerge/>
              </w:tcPr>
            </w:tcPrChange>
          </w:tcPr>
          <w:p w:rsidR="0078039C" w:rsidRPr="00980478" w:rsidRDefault="0078039C" w:rsidP="0078039C">
            <w:pPr>
              <w:rPr>
                <w:moveTo w:id="2041" w:author="刘爱容" w:date="2018-10-16T15:53:00Z"/>
                <w:sz w:val="24"/>
                <w:szCs w:val="24"/>
              </w:rPr>
            </w:pPr>
          </w:p>
        </w:tc>
        <w:tc>
          <w:tcPr>
            <w:tcW w:w="1163" w:type="dxa"/>
            <w:vAlign w:val="center"/>
            <w:tcPrChange w:id="2042" w:author="刘爱容" w:date="2018-10-16T15:54:00Z">
              <w:tcPr>
                <w:tcW w:w="1021" w:type="dxa"/>
                <w:vAlign w:val="center"/>
              </w:tcPr>
            </w:tcPrChange>
          </w:tcPr>
          <w:p w:rsidR="0078039C" w:rsidRPr="00980478" w:rsidRDefault="0078039C" w:rsidP="0078039C">
            <w:pPr>
              <w:jc w:val="center"/>
              <w:rPr>
                <w:moveTo w:id="2043" w:author="刘爱容" w:date="2018-10-16T15:53:00Z"/>
              </w:rPr>
            </w:pPr>
            <w:moveTo w:id="2044" w:author="刘爱容" w:date="2018-10-16T15:53:00Z">
              <w:r w:rsidRPr="00980478">
                <w:rPr>
                  <w:rFonts w:hint="eastAsia"/>
                </w:rPr>
                <w:t>MAT7</w:t>
              </w:r>
              <w:r w:rsidRPr="00980478">
                <w:t>0</w:t>
              </w:r>
              <w:r w:rsidRPr="00980478">
                <w:rPr>
                  <w:rFonts w:hint="eastAsia"/>
                </w:rPr>
                <w:t>31</w:t>
              </w:r>
            </w:moveTo>
          </w:p>
        </w:tc>
        <w:tc>
          <w:tcPr>
            <w:tcW w:w="1701" w:type="dxa"/>
            <w:vAlign w:val="center"/>
            <w:tcPrChange w:id="2045" w:author="刘爱容" w:date="2018-10-16T15:54:00Z">
              <w:tcPr>
                <w:tcW w:w="1276" w:type="dxa"/>
                <w:vAlign w:val="center"/>
              </w:tcPr>
            </w:tcPrChange>
          </w:tcPr>
          <w:p w:rsidR="0078039C" w:rsidRPr="00980478" w:rsidRDefault="0078039C" w:rsidP="0078039C">
            <w:pPr>
              <w:jc w:val="left"/>
              <w:rPr>
                <w:moveTo w:id="2046" w:author="刘爱容" w:date="2018-10-16T15:53:00Z"/>
              </w:rPr>
            </w:pPr>
            <w:moveTo w:id="2047" w:author="刘爱容" w:date="2018-10-16T15:53:00Z">
              <w:r w:rsidRPr="00980478">
                <w:t>金融风险</w:t>
              </w:r>
              <w:r w:rsidRPr="00980478">
                <w:rPr>
                  <w:rFonts w:hint="eastAsia"/>
                </w:rPr>
                <w:t>管理</w:t>
              </w:r>
            </w:moveTo>
          </w:p>
        </w:tc>
        <w:tc>
          <w:tcPr>
            <w:tcW w:w="850" w:type="dxa"/>
            <w:vAlign w:val="center"/>
            <w:tcPrChange w:id="2048" w:author="刘爱容" w:date="2018-10-16T15:54:00Z">
              <w:tcPr>
                <w:tcW w:w="850" w:type="dxa"/>
                <w:vAlign w:val="center"/>
              </w:tcPr>
            </w:tcPrChange>
          </w:tcPr>
          <w:p w:rsidR="0078039C" w:rsidRPr="00980478" w:rsidRDefault="0078039C" w:rsidP="0078039C">
            <w:pPr>
              <w:jc w:val="left"/>
              <w:rPr>
                <w:moveTo w:id="2049" w:author="刘爱容" w:date="2018-10-16T15:53:00Z"/>
                <w:rFonts w:asciiTheme="minorEastAsia" w:eastAsiaTheme="minorEastAsia" w:hAnsiTheme="minorEastAsia"/>
                <w:szCs w:val="21"/>
              </w:rPr>
            </w:pPr>
            <w:moveTo w:id="2050" w:author="刘爱容" w:date="2018-10-16T15:53:00Z">
              <w:r w:rsidRPr="00980478">
                <w:rPr>
                  <w:rFonts w:asciiTheme="minorEastAsia" w:eastAsiaTheme="minorEastAsia" w:hAnsiTheme="minorEastAsia"/>
                  <w:szCs w:val="21"/>
                </w:rPr>
                <w:t>隔年春</w:t>
              </w:r>
            </w:moveTo>
          </w:p>
        </w:tc>
        <w:tc>
          <w:tcPr>
            <w:tcW w:w="851" w:type="dxa"/>
            <w:vAlign w:val="center"/>
            <w:tcPrChange w:id="2051" w:author="刘爱容" w:date="2018-10-16T15:54:00Z">
              <w:tcPr>
                <w:tcW w:w="567" w:type="dxa"/>
                <w:vAlign w:val="center"/>
              </w:tcPr>
            </w:tcPrChange>
          </w:tcPr>
          <w:p w:rsidR="0078039C" w:rsidRPr="00980478" w:rsidRDefault="0078039C" w:rsidP="0078039C">
            <w:pPr>
              <w:tabs>
                <w:tab w:val="left" w:pos="4140"/>
              </w:tabs>
              <w:jc w:val="center"/>
              <w:rPr>
                <w:moveTo w:id="2052" w:author="刘爱容" w:date="2018-10-16T15:53:00Z"/>
                <w:rFonts w:asciiTheme="minorEastAsia" w:eastAsiaTheme="minorEastAsia" w:hAnsiTheme="minorEastAsia"/>
                <w:bCs/>
              </w:rPr>
            </w:pPr>
            <w:moveTo w:id="2053" w:author="刘爱容" w:date="2018-10-16T15:53:00Z">
              <w:r w:rsidRPr="00980478">
                <w:rPr>
                  <w:rFonts w:asciiTheme="minorEastAsia" w:eastAsiaTheme="minorEastAsia" w:hAnsiTheme="minorEastAsia" w:hint="eastAsia"/>
                </w:rPr>
                <w:t>3</w:t>
              </w:r>
            </w:moveTo>
          </w:p>
        </w:tc>
        <w:tc>
          <w:tcPr>
            <w:tcW w:w="1134" w:type="dxa"/>
            <w:vAlign w:val="center"/>
            <w:tcPrChange w:id="2054" w:author="刘爱容" w:date="2018-10-16T15:54:00Z">
              <w:tcPr>
                <w:tcW w:w="993" w:type="dxa"/>
                <w:vAlign w:val="center"/>
              </w:tcPr>
            </w:tcPrChange>
          </w:tcPr>
          <w:p w:rsidR="0078039C" w:rsidRPr="00980478" w:rsidRDefault="0078039C" w:rsidP="0078039C">
            <w:pPr>
              <w:jc w:val="center"/>
              <w:rPr>
                <w:moveTo w:id="2055" w:author="刘爱容" w:date="2018-10-16T15:53:00Z"/>
              </w:rPr>
            </w:pPr>
            <w:moveTo w:id="2056" w:author="刘爱容" w:date="2018-10-16T15:53:00Z">
              <w:r w:rsidRPr="00980478">
                <w:rPr>
                  <w:rFonts w:hint="eastAsia"/>
                </w:rPr>
                <w:t>3/48</w:t>
              </w:r>
            </w:moveTo>
          </w:p>
        </w:tc>
        <w:tc>
          <w:tcPr>
            <w:tcW w:w="1276" w:type="dxa"/>
            <w:vAlign w:val="center"/>
            <w:tcPrChange w:id="2057" w:author="刘爱容" w:date="2018-10-16T15:54:00Z">
              <w:tcPr>
                <w:tcW w:w="1275" w:type="dxa"/>
                <w:vAlign w:val="center"/>
              </w:tcPr>
            </w:tcPrChange>
          </w:tcPr>
          <w:p w:rsidR="0078039C" w:rsidRPr="00980478" w:rsidRDefault="0078039C" w:rsidP="0078039C">
            <w:pPr>
              <w:jc w:val="center"/>
              <w:rPr>
                <w:moveTo w:id="2058" w:author="刘爱容" w:date="2018-10-16T15:53:00Z"/>
              </w:rPr>
            </w:pPr>
            <w:moveTo w:id="2059"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2060" w:author="刘爱容" w:date="2018-10-16T15:54:00Z">
              <w:tcPr>
                <w:tcW w:w="1247" w:type="dxa"/>
                <w:vAlign w:val="center"/>
              </w:tcPr>
            </w:tcPrChange>
          </w:tcPr>
          <w:p w:rsidR="0078039C" w:rsidRPr="00980478" w:rsidRDefault="0078039C" w:rsidP="0078039C">
            <w:pPr>
              <w:jc w:val="center"/>
              <w:rPr>
                <w:moveTo w:id="2061" w:author="刘爱容" w:date="2018-10-16T15:53:00Z"/>
              </w:rPr>
            </w:pPr>
            <w:moveTo w:id="2062" w:author="刘爱容" w:date="2018-10-16T15:53:00Z">
              <w:r w:rsidRPr="00980478">
                <w:rPr>
                  <w:rFonts w:hint="eastAsia"/>
                </w:rPr>
                <w:t>所有专业</w:t>
              </w:r>
            </w:moveTo>
          </w:p>
        </w:tc>
      </w:tr>
      <w:tr w:rsidR="0078039C" w:rsidRPr="00980478" w:rsidTr="0078039C">
        <w:trPr>
          <w:ins w:id="2063" w:author="刘爱容" w:date="2018-10-16T15:53:00Z"/>
        </w:trPr>
        <w:tc>
          <w:tcPr>
            <w:tcW w:w="709" w:type="dxa"/>
            <w:vMerge/>
            <w:tcPrChange w:id="2064" w:author="刘爱容" w:date="2018-10-16T15:54:00Z">
              <w:tcPr>
                <w:tcW w:w="709" w:type="dxa"/>
                <w:vMerge/>
              </w:tcPr>
            </w:tcPrChange>
          </w:tcPr>
          <w:p w:rsidR="0078039C" w:rsidRPr="00980478" w:rsidRDefault="0078039C" w:rsidP="0078039C">
            <w:pPr>
              <w:rPr>
                <w:moveTo w:id="2065" w:author="刘爱容" w:date="2018-10-16T15:53:00Z"/>
                <w:sz w:val="24"/>
                <w:szCs w:val="24"/>
              </w:rPr>
            </w:pPr>
          </w:p>
        </w:tc>
        <w:tc>
          <w:tcPr>
            <w:tcW w:w="1163" w:type="dxa"/>
            <w:vAlign w:val="center"/>
            <w:tcPrChange w:id="2066" w:author="刘爱容" w:date="2018-10-16T15:54:00Z">
              <w:tcPr>
                <w:tcW w:w="1021" w:type="dxa"/>
                <w:vAlign w:val="center"/>
              </w:tcPr>
            </w:tcPrChange>
          </w:tcPr>
          <w:p w:rsidR="0078039C" w:rsidRPr="00980478" w:rsidRDefault="0078039C" w:rsidP="0078039C">
            <w:pPr>
              <w:jc w:val="center"/>
              <w:rPr>
                <w:moveTo w:id="2067" w:author="刘爱容" w:date="2018-10-16T15:53:00Z"/>
              </w:rPr>
            </w:pPr>
            <w:moveTo w:id="2068" w:author="刘爱容" w:date="2018-10-16T15:53:00Z">
              <w:r w:rsidRPr="00980478">
                <w:rPr>
                  <w:rFonts w:hint="eastAsia"/>
                </w:rPr>
                <w:t>MAT7</w:t>
              </w:r>
              <w:r w:rsidRPr="00980478">
                <w:t>0</w:t>
              </w:r>
              <w:r w:rsidRPr="00980478">
                <w:rPr>
                  <w:rFonts w:hint="eastAsia"/>
                </w:rPr>
                <w:t>32</w:t>
              </w:r>
            </w:moveTo>
          </w:p>
        </w:tc>
        <w:tc>
          <w:tcPr>
            <w:tcW w:w="1701" w:type="dxa"/>
            <w:vAlign w:val="center"/>
            <w:tcPrChange w:id="2069" w:author="刘爱容" w:date="2018-10-16T15:54:00Z">
              <w:tcPr>
                <w:tcW w:w="1276" w:type="dxa"/>
                <w:vAlign w:val="center"/>
              </w:tcPr>
            </w:tcPrChange>
          </w:tcPr>
          <w:p w:rsidR="0078039C" w:rsidRPr="00980478" w:rsidRDefault="0078039C" w:rsidP="0078039C">
            <w:pPr>
              <w:jc w:val="left"/>
              <w:rPr>
                <w:moveTo w:id="2070" w:author="刘爱容" w:date="2018-10-16T15:53:00Z"/>
              </w:rPr>
            </w:pPr>
            <w:moveTo w:id="2071" w:author="刘爱容" w:date="2018-10-16T15:53:00Z">
              <w:r w:rsidRPr="00980478">
                <w:t>金融衍生品定价模型与计算</w:t>
              </w:r>
            </w:moveTo>
          </w:p>
        </w:tc>
        <w:tc>
          <w:tcPr>
            <w:tcW w:w="850" w:type="dxa"/>
            <w:vAlign w:val="center"/>
            <w:tcPrChange w:id="2072" w:author="刘爱容" w:date="2018-10-16T15:54:00Z">
              <w:tcPr>
                <w:tcW w:w="850" w:type="dxa"/>
                <w:vAlign w:val="center"/>
              </w:tcPr>
            </w:tcPrChange>
          </w:tcPr>
          <w:p w:rsidR="0078039C" w:rsidRPr="00980478" w:rsidRDefault="0078039C" w:rsidP="0078039C">
            <w:pPr>
              <w:jc w:val="left"/>
              <w:rPr>
                <w:moveTo w:id="2073" w:author="刘爱容" w:date="2018-10-16T15:53:00Z"/>
                <w:rFonts w:asciiTheme="minorEastAsia" w:eastAsiaTheme="minorEastAsia" w:hAnsiTheme="minorEastAsia"/>
                <w:szCs w:val="21"/>
              </w:rPr>
            </w:pPr>
            <w:moveTo w:id="2074" w:author="刘爱容" w:date="2018-10-16T15:53:00Z">
              <w:r w:rsidRPr="00980478">
                <w:rPr>
                  <w:rFonts w:asciiTheme="minorEastAsia" w:eastAsiaTheme="minorEastAsia" w:hAnsiTheme="minorEastAsia"/>
                  <w:szCs w:val="21"/>
                </w:rPr>
                <w:t>每年秋</w:t>
              </w:r>
            </w:moveTo>
          </w:p>
        </w:tc>
        <w:tc>
          <w:tcPr>
            <w:tcW w:w="851" w:type="dxa"/>
            <w:vAlign w:val="center"/>
            <w:tcPrChange w:id="2075" w:author="刘爱容" w:date="2018-10-16T15:54:00Z">
              <w:tcPr>
                <w:tcW w:w="567" w:type="dxa"/>
                <w:vAlign w:val="center"/>
              </w:tcPr>
            </w:tcPrChange>
          </w:tcPr>
          <w:p w:rsidR="0078039C" w:rsidRPr="00980478" w:rsidRDefault="0078039C" w:rsidP="0078039C">
            <w:pPr>
              <w:tabs>
                <w:tab w:val="left" w:pos="4140"/>
              </w:tabs>
              <w:jc w:val="center"/>
              <w:rPr>
                <w:moveTo w:id="2076" w:author="刘爱容" w:date="2018-10-16T15:53:00Z"/>
                <w:rFonts w:asciiTheme="minorEastAsia" w:eastAsiaTheme="minorEastAsia" w:hAnsiTheme="minorEastAsia"/>
                <w:bCs/>
              </w:rPr>
            </w:pPr>
            <w:moveTo w:id="2077" w:author="刘爱容" w:date="2018-10-16T15:53:00Z">
              <w:r w:rsidRPr="00980478">
                <w:rPr>
                  <w:rFonts w:asciiTheme="minorEastAsia" w:eastAsiaTheme="minorEastAsia" w:hAnsiTheme="minorEastAsia" w:hint="eastAsia"/>
                </w:rPr>
                <w:t>3</w:t>
              </w:r>
            </w:moveTo>
          </w:p>
        </w:tc>
        <w:tc>
          <w:tcPr>
            <w:tcW w:w="1134" w:type="dxa"/>
            <w:vAlign w:val="center"/>
            <w:tcPrChange w:id="2078" w:author="刘爱容" w:date="2018-10-16T15:54:00Z">
              <w:tcPr>
                <w:tcW w:w="993" w:type="dxa"/>
                <w:vAlign w:val="center"/>
              </w:tcPr>
            </w:tcPrChange>
          </w:tcPr>
          <w:p w:rsidR="0078039C" w:rsidRPr="00980478" w:rsidRDefault="0078039C" w:rsidP="0078039C">
            <w:pPr>
              <w:jc w:val="center"/>
              <w:rPr>
                <w:moveTo w:id="2079" w:author="刘爱容" w:date="2018-10-16T15:53:00Z"/>
              </w:rPr>
            </w:pPr>
            <w:moveTo w:id="2080" w:author="刘爱容" w:date="2018-10-16T15:53:00Z">
              <w:r w:rsidRPr="00980478">
                <w:rPr>
                  <w:rFonts w:hint="eastAsia"/>
                </w:rPr>
                <w:t>3/48</w:t>
              </w:r>
            </w:moveTo>
          </w:p>
        </w:tc>
        <w:tc>
          <w:tcPr>
            <w:tcW w:w="1276" w:type="dxa"/>
            <w:vAlign w:val="center"/>
            <w:tcPrChange w:id="2081" w:author="刘爱容" w:date="2018-10-16T15:54:00Z">
              <w:tcPr>
                <w:tcW w:w="1275" w:type="dxa"/>
                <w:vAlign w:val="center"/>
              </w:tcPr>
            </w:tcPrChange>
          </w:tcPr>
          <w:p w:rsidR="0078039C" w:rsidRPr="00980478" w:rsidRDefault="0078039C" w:rsidP="0078039C">
            <w:pPr>
              <w:jc w:val="center"/>
              <w:rPr>
                <w:moveTo w:id="2082" w:author="刘爱容" w:date="2018-10-16T15:53:00Z"/>
              </w:rPr>
            </w:pPr>
            <w:moveTo w:id="2083"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2084" w:author="刘爱容" w:date="2018-10-16T15:54:00Z">
              <w:tcPr>
                <w:tcW w:w="1247" w:type="dxa"/>
                <w:vAlign w:val="center"/>
              </w:tcPr>
            </w:tcPrChange>
          </w:tcPr>
          <w:p w:rsidR="0078039C" w:rsidRPr="00980478" w:rsidRDefault="0078039C" w:rsidP="0078039C">
            <w:pPr>
              <w:jc w:val="center"/>
              <w:rPr>
                <w:moveTo w:id="2085" w:author="刘爱容" w:date="2018-10-16T15:53:00Z"/>
              </w:rPr>
            </w:pPr>
            <w:moveTo w:id="2086" w:author="刘爱容" w:date="2018-10-16T15:53:00Z">
              <w:r w:rsidRPr="00980478">
                <w:rPr>
                  <w:rFonts w:hint="eastAsia"/>
                </w:rPr>
                <w:t>所有专业</w:t>
              </w:r>
            </w:moveTo>
          </w:p>
        </w:tc>
      </w:tr>
      <w:tr w:rsidR="0078039C" w:rsidRPr="00980478" w:rsidTr="0078039C">
        <w:trPr>
          <w:ins w:id="2087" w:author="刘爱容" w:date="2018-10-16T15:53:00Z"/>
        </w:trPr>
        <w:tc>
          <w:tcPr>
            <w:tcW w:w="709" w:type="dxa"/>
            <w:vMerge/>
            <w:tcPrChange w:id="2088" w:author="刘爱容" w:date="2018-10-16T15:54:00Z">
              <w:tcPr>
                <w:tcW w:w="709" w:type="dxa"/>
                <w:vMerge/>
              </w:tcPr>
            </w:tcPrChange>
          </w:tcPr>
          <w:p w:rsidR="0078039C" w:rsidRPr="00980478" w:rsidRDefault="0078039C" w:rsidP="0078039C">
            <w:pPr>
              <w:rPr>
                <w:moveTo w:id="2089" w:author="刘爱容" w:date="2018-10-16T15:53:00Z"/>
                <w:sz w:val="24"/>
                <w:szCs w:val="24"/>
              </w:rPr>
            </w:pPr>
          </w:p>
        </w:tc>
        <w:tc>
          <w:tcPr>
            <w:tcW w:w="1163" w:type="dxa"/>
            <w:vAlign w:val="center"/>
            <w:tcPrChange w:id="2090" w:author="刘爱容" w:date="2018-10-16T15:54:00Z">
              <w:tcPr>
                <w:tcW w:w="1021" w:type="dxa"/>
                <w:vAlign w:val="center"/>
              </w:tcPr>
            </w:tcPrChange>
          </w:tcPr>
          <w:p w:rsidR="0078039C" w:rsidRPr="00980478" w:rsidRDefault="0078039C" w:rsidP="0078039C">
            <w:pPr>
              <w:jc w:val="center"/>
              <w:rPr>
                <w:moveTo w:id="2091" w:author="刘爱容" w:date="2018-10-16T15:53:00Z"/>
              </w:rPr>
            </w:pPr>
            <w:moveTo w:id="2092" w:author="刘爱容" w:date="2018-10-16T15:53:00Z">
              <w:r w:rsidRPr="00980478">
                <w:rPr>
                  <w:rFonts w:hint="eastAsia"/>
                </w:rPr>
                <w:t>MAT7</w:t>
              </w:r>
              <w:r w:rsidRPr="00980478">
                <w:t>0</w:t>
              </w:r>
              <w:r w:rsidRPr="00980478">
                <w:rPr>
                  <w:rFonts w:hint="eastAsia"/>
                </w:rPr>
                <w:t>33</w:t>
              </w:r>
            </w:moveTo>
          </w:p>
        </w:tc>
        <w:tc>
          <w:tcPr>
            <w:tcW w:w="1701" w:type="dxa"/>
            <w:vAlign w:val="center"/>
            <w:tcPrChange w:id="2093" w:author="刘爱容" w:date="2018-10-16T15:54:00Z">
              <w:tcPr>
                <w:tcW w:w="1276" w:type="dxa"/>
                <w:vAlign w:val="center"/>
              </w:tcPr>
            </w:tcPrChange>
          </w:tcPr>
          <w:p w:rsidR="0078039C" w:rsidRPr="00980478" w:rsidRDefault="0078039C" w:rsidP="0078039C">
            <w:pPr>
              <w:ind w:firstLineChars="50" w:firstLine="100"/>
              <w:jc w:val="left"/>
              <w:rPr>
                <w:moveTo w:id="2094" w:author="刘爱容" w:date="2018-10-16T15:53:00Z"/>
              </w:rPr>
            </w:pPr>
            <w:moveTo w:id="2095" w:author="刘爱容" w:date="2018-10-16T15:53:00Z">
              <w:r w:rsidRPr="00980478">
                <w:t>金融统计</w:t>
              </w:r>
            </w:moveTo>
          </w:p>
        </w:tc>
        <w:tc>
          <w:tcPr>
            <w:tcW w:w="850" w:type="dxa"/>
            <w:vAlign w:val="center"/>
            <w:tcPrChange w:id="2096" w:author="刘爱容" w:date="2018-10-16T15:54:00Z">
              <w:tcPr>
                <w:tcW w:w="850" w:type="dxa"/>
                <w:vAlign w:val="center"/>
              </w:tcPr>
            </w:tcPrChange>
          </w:tcPr>
          <w:p w:rsidR="0078039C" w:rsidRPr="00980478" w:rsidRDefault="0078039C" w:rsidP="0078039C">
            <w:pPr>
              <w:jc w:val="left"/>
              <w:rPr>
                <w:moveTo w:id="2097" w:author="刘爱容" w:date="2018-10-16T15:53:00Z"/>
                <w:rFonts w:asciiTheme="minorEastAsia" w:eastAsiaTheme="minorEastAsia" w:hAnsiTheme="minorEastAsia"/>
                <w:szCs w:val="21"/>
              </w:rPr>
            </w:pPr>
            <w:moveTo w:id="2098" w:author="刘爱容" w:date="2018-10-16T15:53:00Z">
              <w:r w:rsidRPr="00980478">
                <w:rPr>
                  <w:rFonts w:asciiTheme="minorEastAsia" w:eastAsiaTheme="minorEastAsia" w:hAnsiTheme="minorEastAsia"/>
                  <w:szCs w:val="21"/>
                </w:rPr>
                <w:t>隔年春</w:t>
              </w:r>
            </w:moveTo>
          </w:p>
        </w:tc>
        <w:tc>
          <w:tcPr>
            <w:tcW w:w="851" w:type="dxa"/>
            <w:vAlign w:val="center"/>
            <w:tcPrChange w:id="2099" w:author="刘爱容" w:date="2018-10-16T15:54:00Z">
              <w:tcPr>
                <w:tcW w:w="567" w:type="dxa"/>
                <w:vAlign w:val="center"/>
              </w:tcPr>
            </w:tcPrChange>
          </w:tcPr>
          <w:p w:rsidR="0078039C" w:rsidRPr="00980478" w:rsidRDefault="0078039C" w:rsidP="0078039C">
            <w:pPr>
              <w:tabs>
                <w:tab w:val="left" w:pos="4140"/>
              </w:tabs>
              <w:jc w:val="center"/>
              <w:rPr>
                <w:moveTo w:id="2100" w:author="刘爱容" w:date="2018-10-16T15:53:00Z"/>
                <w:rFonts w:asciiTheme="minorEastAsia" w:eastAsiaTheme="minorEastAsia" w:hAnsiTheme="minorEastAsia"/>
                <w:bCs/>
              </w:rPr>
            </w:pPr>
            <w:moveTo w:id="2101" w:author="刘爱容" w:date="2018-10-16T15:53:00Z">
              <w:r w:rsidRPr="00980478">
                <w:rPr>
                  <w:rFonts w:asciiTheme="minorEastAsia" w:eastAsiaTheme="minorEastAsia" w:hAnsiTheme="minorEastAsia" w:hint="eastAsia"/>
                </w:rPr>
                <w:t>3</w:t>
              </w:r>
            </w:moveTo>
          </w:p>
        </w:tc>
        <w:tc>
          <w:tcPr>
            <w:tcW w:w="1134" w:type="dxa"/>
            <w:vAlign w:val="center"/>
            <w:tcPrChange w:id="2102" w:author="刘爱容" w:date="2018-10-16T15:54:00Z">
              <w:tcPr>
                <w:tcW w:w="993" w:type="dxa"/>
                <w:vAlign w:val="center"/>
              </w:tcPr>
            </w:tcPrChange>
          </w:tcPr>
          <w:p w:rsidR="0078039C" w:rsidRPr="00980478" w:rsidRDefault="0078039C" w:rsidP="0078039C">
            <w:pPr>
              <w:jc w:val="center"/>
              <w:rPr>
                <w:moveTo w:id="2103" w:author="刘爱容" w:date="2018-10-16T15:53:00Z"/>
              </w:rPr>
            </w:pPr>
            <w:moveTo w:id="2104" w:author="刘爱容" w:date="2018-10-16T15:53:00Z">
              <w:r w:rsidRPr="00980478">
                <w:rPr>
                  <w:rFonts w:hint="eastAsia"/>
                </w:rPr>
                <w:t>3/48</w:t>
              </w:r>
            </w:moveTo>
          </w:p>
        </w:tc>
        <w:tc>
          <w:tcPr>
            <w:tcW w:w="1276" w:type="dxa"/>
            <w:vAlign w:val="center"/>
            <w:tcPrChange w:id="2105" w:author="刘爱容" w:date="2018-10-16T15:54:00Z">
              <w:tcPr>
                <w:tcW w:w="1275" w:type="dxa"/>
                <w:vAlign w:val="center"/>
              </w:tcPr>
            </w:tcPrChange>
          </w:tcPr>
          <w:p w:rsidR="0078039C" w:rsidRPr="00980478" w:rsidRDefault="0078039C" w:rsidP="0078039C">
            <w:pPr>
              <w:jc w:val="center"/>
              <w:rPr>
                <w:moveTo w:id="2106" w:author="刘爱容" w:date="2018-10-16T15:53:00Z"/>
              </w:rPr>
            </w:pPr>
            <w:moveTo w:id="2107"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2108" w:author="刘爱容" w:date="2018-10-16T15:54:00Z">
              <w:tcPr>
                <w:tcW w:w="1247" w:type="dxa"/>
                <w:vAlign w:val="center"/>
              </w:tcPr>
            </w:tcPrChange>
          </w:tcPr>
          <w:p w:rsidR="0078039C" w:rsidRPr="00980478" w:rsidRDefault="0078039C" w:rsidP="0078039C">
            <w:pPr>
              <w:jc w:val="center"/>
              <w:rPr>
                <w:moveTo w:id="2109" w:author="刘爱容" w:date="2018-10-16T15:53:00Z"/>
              </w:rPr>
            </w:pPr>
            <w:moveTo w:id="2110" w:author="刘爱容" w:date="2018-10-16T15:53:00Z">
              <w:r w:rsidRPr="00980478">
                <w:rPr>
                  <w:rFonts w:hint="eastAsia"/>
                </w:rPr>
                <w:t>所有专业</w:t>
              </w:r>
            </w:moveTo>
          </w:p>
        </w:tc>
      </w:tr>
      <w:tr w:rsidR="0078039C" w:rsidRPr="00980478" w:rsidTr="0078039C">
        <w:trPr>
          <w:ins w:id="2111" w:author="刘爱容" w:date="2018-10-16T15:53:00Z"/>
        </w:trPr>
        <w:tc>
          <w:tcPr>
            <w:tcW w:w="709" w:type="dxa"/>
            <w:vMerge/>
            <w:tcPrChange w:id="2112" w:author="刘爱容" w:date="2018-10-16T15:54:00Z">
              <w:tcPr>
                <w:tcW w:w="709" w:type="dxa"/>
                <w:vMerge/>
              </w:tcPr>
            </w:tcPrChange>
          </w:tcPr>
          <w:p w:rsidR="0078039C" w:rsidRPr="00980478" w:rsidRDefault="0078039C" w:rsidP="0078039C">
            <w:pPr>
              <w:rPr>
                <w:moveTo w:id="2113" w:author="刘爱容" w:date="2018-10-16T15:53:00Z"/>
                <w:sz w:val="24"/>
                <w:szCs w:val="24"/>
              </w:rPr>
            </w:pPr>
          </w:p>
        </w:tc>
        <w:tc>
          <w:tcPr>
            <w:tcW w:w="1163" w:type="dxa"/>
            <w:vAlign w:val="center"/>
            <w:tcPrChange w:id="2114" w:author="刘爱容" w:date="2018-10-16T15:54:00Z">
              <w:tcPr>
                <w:tcW w:w="1021" w:type="dxa"/>
                <w:vAlign w:val="center"/>
              </w:tcPr>
            </w:tcPrChange>
          </w:tcPr>
          <w:p w:rsidR="0078039C" w:rsidRPr="00980478" w:rsidRDefault="0078039C" w:rsidP="0078039C">
            <w:pPr>
              <w:jc w:val="center"/>
              <w:rPr>
                <w:moveTo w:id="2115" w:author="刘爱容" w:date="2018-10-16T15:53:00Z"/>
              </w:rPr>
            </w:pPr>
            <w:moveTo w:id="2116" w:author="刘爱容" w:date="2018-10-16T15:53:00Z">
              <w:r w:rsidRPr="00980478">
                <w:rPr>
                  <w:rFonts w:hint="eastAsia"/>
                </w:rPr>
                <w:t>MAT7</w:t>
              </w:r>
              <w:r w:rsidRPr="00980478">
                <w:t>0</w:t>
              </w:r>
              <w:r w:rsidRPr="00980478">
                <w:rPr>
                  <w:rFonts w:hint="eastAsia"/>
                </w:rPr>
                <w:t>34</w:t>
              </w:r>
            </w:moveTo>
          </w:p>
        </w:tc>
        <w:tc>
          <w:tcPr>
            <w:tcW w:w="1701" w:type="dxa"/>
            <w:vAlign w:val="center"/>
            <w:tcPrChange w:id="2117" w:author="刘爱容" w:date="2018-10-16T15:54:00Z">
              <w:tcPr>
                <w:tcW w:w="1276" w:type="dxa"/>
                <w:vAlign w:val="center"/>
              </w:tcPr>
            </w:tcPrChange>
          </w:tcPr>
          <w:p w:rsidR="0078039C" w:rsidRPr="00980478" w:rsidRDefault="0078039C" w:rsidP="0078039C">
            <w:pPr>
              <w:jc w:val="left"/>
              <w:rPr>
                <w:moveTo w:id="2118" w:author="刘爱容" w:date="2018-10-16T15:53:00Z"/>
              </w:rPr>
            </w:pPr>
            <w:moveTo w:id="2119" w:author="刘爱容" w:date="2018-10-16T15:53:00Z">
              <w:r w:rsidRPr="00980478">
                <w:t>经济金融动力学</w:t>
              </w:r>
            </w:moveTo>
          </w:p>
        </w:tc>
        <w:tc>
          <w:tcPr>
            <w:tcW w:w="850" w:type="dxa"/>
            <w:vAlign w:val="center"/>
            <w:tcPrChange w:id="2120" w:author="刘爱容" w:date="2018-10-16T15:54:00Z">
              <w:tcPr>
                <w:tcW w:w="850" w:type="dxa"/>
                <w:vAlign w:val="center"/>
              </w:tcPr>
            </w:tcPrChange>
          </w:tcPr>
          <w:p w:rsidR="0078039C" w:rsidRPr="00980478" w:rsidRDefault="0078039C" w:rsidP="0078039C">
            <w:pPr>
              <w:jc w:val="left"/>
              <w:rPr>
                <w:moveTo w:id="2121" w:author="刘爱容" w:date="2018-10-16T15:53:00Z"/>
                <w:rFonts w:asciiTheme="minorEastAsia" w:eastAsiaTheme="minorEastAsia" w:hAnsiTheme="minorEastAsia"/>
                <w:szCs w:val="21"/>
              </w:rPr>
            </w:pPr>
            <w:moveTo w:id="2122" w:author="刘爱容" w:date="2018-10-16T15:53:00Z">
              <w:r w:rsidRPr="00980478">
                <w:rPr>
                  <w:rFonts w:asciiTheme="minorEastAsia" w:eastAsiaTheme="minorEastAsia" w:hAnsiTheme="minorEastAsia"/>
                  <w:szCs w:val="21"/>
                </w:rPr>
                <w:t>隔年秋</w:t>
              </w:r>
            </w:moveTo>
          </w:p>
        </w:tc>
        <w:tc>
          <w:tcPr>
            <w:tcW w:w="851" w:type="dxa"/>
            <w:vAlign w:val="center"/>
            <w:tcPrChange w:id="2123" w:author="刘爱容" w:date="2018-10-16T15:54:00Z">
              <w:tcPr>
                <w:tcW w:w="567" w:type="dxa"/>
                <w:vAlign w:val="center"/>
              </w:tcPr>
            </w:tcPrChange>
          </w:tcPr>
          <w:p w:rsidR="0078039C" w:rsidRPr="00980478" w:rsidRDefault="0078039C" w:rsidP="0078039C">
            <w:pPr>
              <w:tabs>
                <w:tab w:val="left" w:pos="4140"/>
              </w:tabs>
              <w:jc w:val="center"/>
              <w:rPr>
                <w:moveTo w:id="2124" w:author="刘爱容" w:date="2018-10-16T15:53:00Z"/>
                <w:rFonts w:asciiTheme="minorEastAsia" w:eastAsiaTheme="minorEastAsia" w:hAnsiTheme="minorEastAsia"/>
                <w:bCs/>
              </w:rPr>
            </w:pPr>
            <w:moveTo w:id="2125" w:author="刘爱容" w:date="2018-10-16T15:53:00Z">
              <w:r w:rsidRPr="00980478">
                <w:rPr>
                  <w:rFonts w:asciiTheme="minorEastAsia" w:eastAsiaTheme="minorEastAsia" w:hAnsiTheme="minorEastAsia" w:hint="eastAsia"/>
                </w:rPr>
                <w:t>3</w:t>
              </w:r>
            </w:moveTo>
          </w:p>
        </w:tc>
        <w:tc>
          <w:tcPr>
            <w:tcW w:w="1134" w:type="dxa"/>
            <w:vAlign w:val="center"/>
            <w:tcPrChange w:id="2126" w:author="刘爱容" w:date="2018-10-16T15:54:00Z">
              <w:tcPr>
                <w:tcW w:w="993" w:type="dxa"/>
                <w:vAlign w:val="center"/>
              </w:tcPr>
            </w:tcPrChange>
          </w:tcPr>
          <w:p w:rsidR="0078039C" w:rsidRPr="00980478" w:rsidRDefault="0078039C" w:rsidP="0078039C">
            <w:pPr>
              <w:jc w:val="center"/>
              <w:rPr>
                <w:moveTo w:id="2127" w:author="刘爱容" w:date="2018-10-16T15:53:00Z"/>
              </w:rPr>
            </w:pPr>
            <w:moveTo w:id="2128" w:author="刘爱容" w:date="2018-10-16T15:53:00Z">
              <w:r w:rsidRPr="00980478">
                <w:rPr>
                  <w:rFonts w:hint="eastAsia"/>
                </w:rPr>
                <w:t>3/48</w:t>
              </w:r>
            </w:moveTo>
          </w:p>
        </w:tc>
        <w:tc>
          <w:tcPr>
            <w:tcW w:w="1276" w:type="dxa"/>
            <w:vAlign w:val="center"/>
            <w:tcPrChange w:id="2129" w:author="刘爱容" w:date="2018-10-16T15:54:00Z">
              <w:tcPr>
                <w:tcW w:w="1275" w:type="dxa"/>
                <w:vAlign w:val="center"/>
              </w:tcPr>
            </w:tcPrChange>
          </w:tcPr>
          <w:p w:rsidR="0078039C" w:rsidRPr="00980478" w:rsidRDefault="0078039C" w:rsidP="0078039C">
            <w:pPr>
              <w:jc w:val="center"/>
              <w:rPr>
                <w:moveTo w:id="2130" w:author="刘爱容" w:date="2018-10-16T15:53:00Z"/>
              </w:rPr>
            </w:pPr>
            <w:moveTo w:id="2131"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moveTo>
          </w:p>
        </w:tc>
        <w:tc>
          <w:tcPr>
            <w:tcW w:w="1275" w:type="dxa"/>
            <w:vAlign w:val="center"/>
            <w:tcPrChange w:id="2132" w:author="刘爱容" w:date="2018-10-16T15:54:00Z">
              <w:tcPr>
                <w:tcW w:w="1247" w:type="dxa"/>
                <w:vAlign w:val="center"/>
              </w:tcPr>
            </w:tcPrChange>
          </w:tcPr>
          <w:p w:rsidR="0078039C" w:rsidRPr="00980478" w:rsidRDefault="0078039C" w:rsidP="0078039C">
            <w:pPr>
              <w:jc w:val="center"/>
              <w:rPr>
                <w:moveTo w:id="2133" w:author="刘爱容" w:date="2018-10-16T15:53:00Z"/>
              </w:rPr>
            </w:pPr>
            <w:moveTo w:id="2134" w:author="刘爱容" w:date="2018-10-16T15:53:00Z">
              <w:r w:rsidRPr="00980478">
                <w:rPr>
                  <w:rFonts w:hint="eastAsia"/>
                </w:rPr>
                <w:t>所有专业</w:t>
              </w:r>
            </w:moveTo>
          </w:p>
        </w:tc>
      </w:tr>
      <w:tr w:rsidR="0078039C" w:rsidRPr="00980478" w:rsidTr="0078039C">
        <w:trPr>
          <w:ins w:id="2135" w:author="刘爱容" w:date="2018-10-16T15:53:00Z"/>
        </w:trPr>
        <w:tc>
          <w:tcPr>
            <w:tcW w:w="709" w:type="dxa"/>
            <w:vMerge/>
            <w:tcPrChange w:id="2136" w:author="刘爱容" w:date="2018-10-16T15:54:00Z">
              <w:tcPr>
                <w:tcW w:w="709" w:type="dxa"/>
                <w:vMerge/>
              </w:tcPr>
            </w:tcPrChange>
          </w:tcPr>
          <w:p w:rsidR="0078039C" w:rsidRPr="00980478" w:rsidRDefault="0078039C" w:rsidP="0078039C">
            <w:pPr>
              <w:rPr>
                <w:moveTo w:id="2137" w:author="刘爱容" w:date="2018-10-16T15:53:00Z"/>
                <w:sz w:val="24"/>
                <w:szCs w:val="24"/>
              </w:rPr>
            </w:pPr>
          </w:p>
        </w:tc>
        <w:tc>
          <w:tcPr>
            <w:tcW w:w="1163" w:type="dxa"/>
            <w:vAlign w:val="center"/>
            <w:tcPrChange w:id="2138" w:author="刘爱容" w:date="2018-10-16T15:54:00Z">
              <w:tcPr>
                <w:tcW w:w="1021" w:type="dxa"/>
                <w:vAlign w:val="center"/>
              </w:tcPr>
            </w:tcPrChange>
          </w:tcPr>
          <w:p w:rsidR="0078039C" w:rsidRPr="00980478" w:rsidRDefault="0078039C" w:rsidP="0078039C">
            <w:pPr>
              <w:jc w:val="center"/>
              <w:rPr>
                <w:moveTo w:id="2139" w:author="刘爱容" w:date="2018-10-16T15:53:00Z"/>
              </w:rPr>
            </w:pPr>
            <w:moveTo w:id="2140" w:author="刘爱容" w:date="2018-10-16T15:53:00Z">
              <w:r w:rsidRPr="00980478">
                <w:rPr>
                  <w:rFonts w:hint="eastAsia"/>
                </w:rPr>
                <w:t>MAT7</w:t>
              </w:r>
              <w:r w:rsidRPr="00980478">
                <w:t>0</w:t>
              </w:r>
              <w:r w:rsidRPr="00980478">
                <w:rPr>
                  <w:rFonts w:hint="eastAsia"/>
                </w:rPr>
                <w:t>35</w:t>
              </w:r>
            </w:moveTo>
          </w:p>
        </w:tc>
        <w:tc>
          <w:tcPr>
            <w:tcW w:w="1701" w:type="dxa"/>
            <w:vAlign w:val="center"/>
            <w:tcPrChange w:id="2141" w:author="刘爱容" w:date="2018-10-16T15:54:00Z">
              <w:tcPr>
                <w:tcW w:w="1276" w:type="dxa"/>
                <w:vAlign w:val="center"/>
              </w:tcPr>
            </w:tcPrChange>
          </w:tcPr>
          <w:p w:rsidR="0078039C" w:rsidRPr="00980478" w:rsidRDefault="0078039C" w:rsidP="0078039C">
            <w:pPr>
              <w:ind w:firstLineChars="50" w:firstLine="100"/>
              <w:jc w:val="left"/>
              <w:rPr>
                <w:moveTo w:id="2142" w:author="刘爱容" w:date="2018-10-16T15:53:00Z"/>
              </w:rPr>
            </w:pPr>
            <w:moveTo w:id="2143" w:author="刘爱容" w:date="2018-10-16T15:53:00Z">
              <w:r w:rsidRPr="00980478">
                <w:rPr>
                  <w:rFonts w:hint="eastAsia"/>
                </w:rPr>
                <w:t>计算统计</w:t>
              </w:r>
            </w:moveTo>
          </w:p>
        </w:tc>
        <w:tc>
          <w:tcPr>
            <w:tcW w:w="850" w:type="dxa"/>
            <w:vAlign w:val="center"/>
            <w:tcPrChange w:id="2144" w:author="刘爱容" w:date="2018-10-16T15:54:00Z">
              <w:tcPr>
                <w:tcW w:w="850" w:type="dxa"/>
                <w:vAlign w:val="center"/>
              </w:tcPr>
            </w:tcPrChange>
          </w:tcPr>
          <w:p w:rsidR="0078039C" w:rsidRPr="00980478" w:rsidRDefault="0078039C" w:rsidP="0078039C">
            <w:pPr>
              <w:jc w:val="left"/>
              <w:rPr>
                <w:moveTo w:id="2145" w:author="刘爱容" w:date="2018-10-16T15:53:00Z"/>
                <w:rFonts w:asciiTheme="minorEastAsia" w:eastAsiaTheme="minorEastAsia" w:hAnsiTheme="minorEastAsia"/>
                <w:szCs w:val="21"/>
              </w:rPr>
            </w:pPr>
            <w:moveTo w:id="2146" w:author="刘爱容" w:date="2018-10-16T15:53:00Z">
              <w:r w:rsidRPr="00980478">
                <w:rPr>
                  <w:rFonts w:asciiTheme="minorEastAsia" w:eastAsiaTheme="minorEastAsia" w:hAnsiTheme="minorEastAsia"/>
                  <w:szCs w:val="21"/>
                </w:rPr>
                <w:t>每年秋</w:t>
              </w:r>
            </w:moveTo>
          </w:p>
        </w:tc>
        <w:tc>
          <w:tcPr>
            <w:tcW w:w="851" w:type="dxa"/>
            <w:vAlign w:val="center"/>
            <w:tcPrChange w:id="2147" w:author="刘爱容" w:date="2018-10-16T15:54:00Z">
              <w:tcPr>
                <w:tcW w:w="567" w:type="dxa"/>
                <w:vAlign w:val="center"/>
              </w:tcPr>
            </w:tcPrChange>
          </w:tcPr>
          <w:p w:rsidR="0078039C" w:rsidRPr="00980478" w:rsidRDefault="0078039C" w:rsidP="0078039C">
            <w:pPr>
              <w:tabs>
                <w:tab w:val="left" w:pos="4140"/>
              </w:tabs>
              <w:jc w:val="center"/>
              <w:rPr>
                <w:moveTo w:id="2148" w:author="刘爱容" w:date="2018-10-16T15:53:00Z"/>
                <w:rFonts w:asciiTheme="minorEastAsia" w:eastAsiaTheme="minorEastAsia" w:hAnsiTheme="minorEastAsia"/>
                <w:bCs/>
              </w:rPr>
            </w:pPr>
            <w:moveTo w:id="2149" w:author="刘爱容" w:date="2018-10-16T15:53:00Z">
              <w:r w:rsidRPr="00980478">
                <w:rPr>
                  <w:rFonts w:asciiTheme="minorEastAsia" w:eastAsiaTheme="minorEastAsia" w:hAnsiTheme="minorEastAsia" w:hint="eastAsia"/>
                </w:rPr>
                <w:t>3</w:t>
              </w:r>
            </w:moveTo>
          </w:p>
        </w:tc>
        <w:tc>
          <w:tcPr>
            <w:tcW w:w="1134" w:type="dxa"/>
            <w:vAlign w:val="center"/>
            <w:tcPrChange w:id="2150" w:author="刘爱容" w:date="2018-10-16T15:54:00Z">
              <w:tcPr>
                <w:tcW w:w="993" w:type="dxa"/>
                <w:vAlign w:val="center"/>
              </w:tcPr>
            </w:tcPrChange>
          </w:tcPr>
          <w:p w:rsidR="0078039C" w:rsidRPr="00980478" w:rsidRDefault="0078039C" w:rsidP="0078039C">
            <w:pPr>
              <w:jc w:val="center"/>
              <w:rPr>
                <w:moveTo w:id="2151" w:author="刘爱容" w:date="2018-10-16T15:53:00Z"/>
              </w:rPr>
            </w:pPr>
            <w:moveTo w:id="2152" w:author="刘爱容" w:date="2018-10-16T15:53:00Z">
              <w:r w:rsidRPr="00980478">
                <w:rPr>
                  <w:rFonts w:hint="eastAsia"/>
                </w:rPr>
                <w:t>3/48</w:t>
              </w:r>
            </w:moveTo>
          </w:p>
        </w:tc>
        <w:tc>
          <w:tcPr>
            <w:tcW w:w="1276" w:type="dxa"/>
            <w:vAlign w:val="center"/>
            <w:tcPrChange w:id="2153" w:author="刘爱容" w:date="2018-10-16T15:54:00Z">
              <w:tcPr>
                <w:tcW w:w="1275" w:type="dxa"/>
                <w:vAlign w:val="center"/>
              </w:tcPr>
            </w:tcPrChange>
          </w:tcPr>
          <w:p w:rsidR="0078039C" w:rsidRPr="00980478" w:rsidRDefault="0078039C" w:rsidP="0078039C">
            <w:pPr>
              <w:jc w:val="center"/>
              <w:rPr>
                <w:moveTo w:id="2154" w:author="刘爱容" w:date="2018-10-16T15:53:00Z"/>
              </w:rPr>
            </w:pPr>
            <w:moveTo w:id="2155" w:author="刘爱容" w:date="2018-10-16T15:53:00Z">
              <w:r w:rsidRPr="00980478">
                <w:rPr>
                  <w:rFonts w:asciiTheme="minorHAnsi" w:eastAsiaTheme="minorEastAsia" w:hAnsiTheme="minorHAnsi" w:hint="eastAsia"/>
                  <w:lang w:val="en-CA"/>
                </w:rPr>
                <w:t>课堂讲授</w:t>
              </w:r>
            </w:moveTo>
          </w:p>
        </w:tc>
        <w:tc>
          <w:tcPr>
            <w:tcW w:w="1275" w:type="dxa"/>
            <w:vAlign w:val="center"/>
            <w:tcPrChange w:id="2156" w:author="刘爱容" w:date="2018-10-16T15:54:00Z">
              <w:tcPr>
                <w:tcW w:w="1247" w:type="dxa"/>
                <w:vAlign w:val="center"/>
              </w:tcPr>
            </w:tcPrChange>
          </w:tcPr>
          <w:p w:rsidR="0078039C" w:rsidRPr="00980478" w:rsidRDefault="0078039C" w:rsidP="0078039C">
            <w:pPr>
              <w:jc w:val="center"/>
              <w:rPr>
                <w:moveTo w:id="2157" w:author="刘爱容" w:date="2018-10-16T15:53:00Z"/>
              </w:rPr>
            </w:pPr>
            <w:moveTo w:id="2158" w:author="刘爱容" w:date="2018-10-16T15:53:00Z">
              <w:r w:rsidRPr="00980478">
                <w:rPr>
                  <w:rFonts w:hint="eastAsia"/>
                </w:rPr>
                <w:t>所有专业</w:t>
              </w:r>
            </w:moveTo>
          </w:p>
        </w:tc>
      </w:tr>
      <w:tr w:rsidR="0078039C" w:rsidRPr="00980478" w:rsidTr="0078039C">
        <w:trPr>
          <w:ins w:id="2159" w:author="刘爱容" w:date="2018-10-16T15:53:00Z"/>
        </w:trPr>
        <w:tc>
          <w:tcPr>
            <w:tcW w:w="709" w:type="dxa"/>
            <w:vMerge/>
            <w:tcPrChange w:id="2160" w:author="刘爱容" w:date="2018-10-16T15:54:00Z">
              <w:tcPr>
                <w:tcW w:w="709" w:type="dxa"/>
                <w:vMerge/>
              </w:tcPr>
            </w:tcPrChange>
          </w:tcPr>
          <w:p w:rsidR="0078039C" w:rsidRPr="00980478" w:rsidRDefault="0078039C" w:rsidP="0078039C">
            <w:pPr>
              <w:rPr>
                <w:moveTo w:id="2161" w:author="刘爱容" w:date="2018-10-16T15:53:00Z"/>
                <w:sz w:val="24"/>
                <w:szCs w:val="24"/>
              </w:rPr>
            </w:pPr>
          </w:p>
        </w:tc>
        <w:tc>
          <w:tcPr>
            <w:tcW w:w="1163" w:type="dxa"/>
            <w:vAlign w:val="center"/>
            <w:tcPrChange w:id="2162" w:author="刘爱容" w:date="2018-10-16T15:54:00Z">
              <w:tcPr>
                <w:tcW w:w="1021" w:type="dxa"/>
                <w:vAlign w:val="center"/>
              </w:tcPr>
            </w:tcPrChange>
          </w:tcPr>
          <w:p w:rsidR="0078039C" w:rsidRPr="00980478" w:rsidRDefault="0078039C" w:rsidP="0078039C">
            <w:pPr>
              <w:jc w:val="center"/>
              <w:rPr>
                <w:moveTo w:id="2163" w:author="刘爱容" w:date="2018-10-16T15:53:00Z"/>
              </w:rPr>
            </w:pPr>
            <w:moveTo w:id="2164" w:author="刘爱容" w:date="2018-10-16T15:53:00Z">
              <w:r w:rsidRPr="00980478">
                <w:rPr>
                  <w:rFonts w:hint="eastAsia"/>
                </w:rPr>
                <w:t>MAT7</w:t>
              </w:r>
              <w:r w:rsidRPr="00980478">
                <w:t>0</w:t>
              </w:r>
              <w:r w:rsidRPr="00980478">
                <w:rPr>
                  <w:rFonts w:hint="eastAsia"/>
                </w:rPr>
                <w:t>36</w:t>
              </w:r>
            </w:moveTo>
          </w:p>
        </w:tc>
        <w:tc>
          <w:tcPr>
            <w:tcW w:w="1701" w:type="dxa"/>
            <w:vAlign w:val="center"/>
            <w:tcPrChange w:id="2165" w:author="刘爱容" w:date="2018-10-16T15:54:00Z">
              <w:tcPr>
                <w:tcW w:w="1276" w:type="dxa"/>
                <w:vAlign w:val="center"/>
              </w:tcPr>
            </w:tcPrChange>
          </w:tcPr>
          <w:p w:rsidR="0078039C" w:rsidRPr="00980478" w:rsidRDefault="0078039C" w:rsidP="0078039C">
            <w:pPr>
              <w:jc w:val="left"/>
              <w:rPr>
                <w:moveTo w:id="2166" w:author="刘爱容" w:date="2018-10-16T15:53:00Z"/>
              </w:rPr>
            </w:pPr>
            <w:moveTo w:id="2167" w:author="刘爱容" w:date="2018-10-16T15:53:00Z">
              <w:r w:rsidRPr="00980478">
                <w:rPr>
                  <w:rFonts w:hint="eastAsia"/>
                </w:rPr>
                <w:t>非参数统计</w:t>
              </w:r>
            </w:moveTo>
          </w:p>
        </w:tc>
        <w:tc>
          <w:tcPr>
            <w:tcW w:w="850" w:type="dxa"/>
            <w:vAlign w:val="center"/>
            <w:tcPrChange w:id="2168" w:author="刘爱容" w:date="2018-10-16T15:54:00Z">
              <w:tcPr>
                <w:tcW w:w="850" w:type="dxa"/>
                <w:vAlign w:val="center"/>
              </w:tcPr>
            </w:tcPrChange>
          </w:tcPr>
          <w:p w:rsidR="0078039C" w:rsidRPr="00980478" w:rsidRDefault="0078039C" w:rsidP="0078039C">
            <w:pPr>
              <w:jc w:val="left"/>
              <w:rPr>
                <w:moveTo w:id="2169" w:author="刘爱容" w:date="2018-10-16T15:53:00Z"/>
                <w:rFonts w:asciiTheme="minorEastAsia" w:eastAsiaTheme="minorEastAsia" w:hAnsiTheme="minorEastAsia"/>
                <w:szCs w:val="21"/>
              </w:rPr>
            </w:pPr>
            <w:moveTo w:id="2170" w:author="刘爱容" w:date="2018-10-16T15:53:00Z">
              <w:r w:rsidRPr="00980478">
                <w:rPr>
                  <w:rFonts w:asciiTheme="minorEastAsia" w:eastAsiaTheme="minorEastAsia" w:hAnsiTheme="minorEastAsia"/>
                  <w:szCs w:val="21"/>
                </w:rPr>
                <w:t>隔年春</w:t>
              </w:r>
            </w:moveTo>
          </w:p>
        </w:tc>
        <w:tc>
          <w:tcPr>
            <w:tcW w:w="851" w:type="dxa"/>
            <w:vAlign w:val="center"/>
            <w:tcPrChange w:id="2171" w:author="刘爱容" w:date="2018-10-16T15:54:00Z">
              <w:tcPr>
                <w:tcW w:w="567" w:type="dxa"/>
                <w:vAlign w:val="center"/>
              </w:tcPr>
            </w:tcPrChange>
          </w:tcPr>
          <w:p w:rsidR="0078039C" w:rsidRPr="00980478" w:rsidRDefault="0078039C" w:rsidP="0078039C">
            <w:pPr>
              <w:tabs>
                <w:tab w:val="left" w:pos="4140"/>
              </w:tabs>
              <w:jc w:val="center"/>
              <w:rPr>
                <w:moveTo w:id="2172" w:author="刘爱容" w:date="2018-10-16T15:53:00Z"/>
                <w:rFonts w:asciiTheme="minorEastAsia" w:eastAsiaTheme="minorEastAsia" w:hAnsiTheme="minorEastAsia"/>
                <w:bCs/>
              </w:rPr>
            </w:pPr>
            <w:moveTo w:id="2173" w:author="刘爱容" w:date="2018-10-16T15:53:00Z">
              <w:r w:rsidRPr="00980478">
                <w:rPr>
                  <w:rFonts w:asciiTheme="minorEastAsia" w:eastAsiaTheme="minorEastAsia" w:hAnsiTheme="minorEastAsia" w:hint="eastAsia"/>
                </w:rPr>
                <w:t>3</w:t>
              </w:r>
            </w:moveTo>
          </w:p>
        </w:tc>
        <w:tc>
          <w:tcPr>
            <w:tcW w:w="1134" w:type="dxa"/>
            <w:vAlign w:val="center"/>
            <w:tcPrChange w:id="2174" w:author="刘爱容" w:date="2018-10-16T15:54:00Z">
              <w:tcPr>
                <w:tcW w:w="993" w:type="dxa"/>
                <w:vAlign w:val="center"/>
              </w:tcPr>
            </w:tcPrChange>
          </w:tcPr>
          <w:p w:rsidR="0078039C" w:rsidRPr="00980478" w:rsidRDefault="0078039C" w:rsidP="0078039C">
            <w:pPr>
              <w:jc w:val="center"/>
              <w:rPr>
                <w:moveTo w:id="2175" w:author="刘爱容" w:date="2018-10-16T15:53:00Z"/>
              </w:rPr>
            </w:pPr>
            <w:moveTo w:id="2176" w:author="刘爱容" w:date="2018-10-16T15:53:00Z">
              <w:r w:rsidRPr="00980478">
                <w:rPr>
                  <w:rFonts w:hint="eastAsia"/>
                </w:rPr>
                <w:t>3/48</w:t>
              </w:r>
            </w:moveTo>
          </w:p>
        </w:tc>
        <w:tc>
          <w:tcPr>
            <w:tcW w:w="1276" w:type="dxa"/>
            <w:vAlign w:val="center"/>
            <w:tcPrChange w:id="2177" w:author="刘爱容" w:date="2018-10-16T15:54:00Z">
              <w:tcPr>
                <w:tcW w:w="1275" w:type="dxa"/>
                <w:vAlign w:val="center"/>
              </w:tcPr>
            </w:tcPrChange>
          </w:tcPr>
          <w:p w:rsidR="0078039C" w:rsidRPr="00980478" w:rsidRDefault="0078039C" w:rsidP="0078039C">
            <w:pPr>
              <w:jc w:val="center"/>
              <w:rPr>
                <w:moveTo w:id="2178" w:author="刘爱容" w:date="2018-10-16T15:53:00Z"/>
              </w:rPr>
            </w:pPr>
            <w:moveTo w:id="2179" w:author="刘爱容" w:date="2018-10-16T15:53:00Z">
              <w:r w:rsidRPr="00980478">
                <w:rPr>
                  <w:rFonts w:asciiTheme="minorHAnsi" w:eastAsiaTheme="minorEastAsia" w:hAnsiTheme="minorHAnsi" w:hint="eastAsia"/>
                  <w:lang w:val="en-CA"/>
                </w:rPr>
                <w:t>课堂讲授</w:t>
              </w:r>
            </w:moveTo>
          </w:p>
        </w:tc>
        <w:tc>
          <w:tcPr>
            <w:tcW w:w="1275" w:type="dxa"/>
            <w:vAlign w:val="center"/>
            <w:tcPrChange w:id="2180" w:author="刘爱容" w:date="2018-10-16T15:54:00Z">
              <w:tcPr>
                <w:tcW w:w="1247" w:type="dxa"/>
                <w:vAlign w:val="center"/>
              </w:tcPr>
            </w:tcPrChange>
          </w:tcPr>
          <w:p w:rsidR="0078039C" w:rsidRPr="00980478" w:rsidRDefault="0078039C" w:rsidP="0078039C">
            <w:pPr>
              <w:jc w:val="center"/>
              <w:rPr>
                <w:moveTo w:id="2181" w:author="刘爱容" w:date="2018-10-16T15:53:00Z"/>
              </w:rPr>
            </w:pPr>
            <w:moveTo w:id="2182" w:author="刘爱容" w:date="2018-10-16T15:53:00Z">
              <w:r w:rsidRPr="00980478">
                <w:rPr>
                  <w:rFonts w:hint="eastAsia"/>
                </w:rPr>
                <w:t>所有专业</w:t>
              </w:r>
            </w:moveTo>
          </w:p>
        </w:tc>
      </w:tr>
      <w:tr w:rsidR="0078039C" w:rsidRPr="00980478" w:rsidTr="0078039C">
        <w:trPr>
          <w:ins w:id="2183" w:author="刘爱容" w:date="2018-10-16T15:53:00Z"/>
        </w:trPr>
        <w:tc>
          <w:tcPr>
            <w:tcW w:w="709" w:type="dxa"/>
            <w:vMerge/>
            <w:tcPrChange w:id="2184" w:author="刘爱容" w:date="2018-10-16T15:54:00Z">
              <w:tcPr>
                <w:tcW w:w="709" w:type="dxa"/>
                <w:vMerge/>
              </w:tcPr>
            </w:tcPrChange>
          </w:tcPr>
          <w:p w:rsidR="0078039C" w:rsidRPr="00980478" w:rsidRDefault="0078039C" w:rsidP="0078039C">
            <w:pPr>
              <w:rPr>
                <w:moveTo w:id="2185" w:author="刘爱容" w:date="2018-10-16T15:53:00Z"/>
                <w:sz w:val="24"/>
                <w:szCs w:val="24"/>
              </w:rPr>
            </w:pPr>
          </w:p>
        </w:tc>
        <w:tc>
          <w:tcPr>
            <w:tcW w:w="1163" w:type="dxa"/>
            <w:vAlign w:val="center"/>
            <w:tcPrChange w:id="2186" w:author="刘爱容" w:date="2018-10-16T15:54:00Z">
              <w:tcPr>
                <w:tcW w:w="1021" w:type="dxa"/>
                <w:vAlign w:val="center"/>
              </w:tcPr>
            </w:tcPrChange>
          </w:tcPr>
          <w:p w:rsidR="0078039C" w:rsidRPr="00980478" w:rsidRDefault="0078039C" w:rsidP="0078039C">
            <w:pPr>
              <w:jc w:val="center"/>
              <w:rPr>
                <w:moveTo w:id="2187" w:author="刘爱容" w:date="2018-10-16T15:53:00Z"/>
              </w:rPr>
            </w:pPr>
            <w:moveTo w:id="2188" w:author="刘爱容" w:date="2018-10-16T15:53:00Z">
              <w:r w:rsidRPr="00980478">
                <w:rPr>
                  <w:rFonts w:hint="eastAsia"/>
                </w:rPr>
                <w:t>MAT7</w:t>
              </w:r>
              <w:r w:rsidRPr="00980478">
                <w:t>0</w:t>
              </w:r>
              <w:r w:rsidRPr="00980478">
                <w:rPr>
                  <w:rFonts w:hint="eastAsia"/>
                </w:rPr>
                <w:t>37</w:t>
              </w:r>
            </w:moveTo>
          </w:p>
        </w:tc>
        <w:tc>
          <w:tcPr>
            <w:tcW w:w="1701" w:type="dxa"/>
            <w:vAlign w:val="center"/>
            <w:tcPrChange w:id="2189" w:author="刘爱容" w:date="2018-10-16T15:54:00Z">
              <w:tcPr>
                <w:tcW w:w="1276" w:type="dxa"/>
                <w:vAlign w:val="center"/>
              </w:tcPr>
            </w:tcPrChange>
          </w:tcPr>
          <w:p w:rsidR="0078039C" w:rsidRPr="00980478" w:rsidRDefault="0078039C" w:rsidP="0078039C">
            <w:pPr>
              <w:ind w:firstLineChars="50" w:firstLine="100"/>
              <w:jc w:val="left"/>
              <w:rPr>
                <w:moveTo w:id="2190" w:author="刘爱容" w:date="2018-10-16T15:53:00Z"/>
              </w:rPr>
            </w:pPr>
            <w:moveTo w:id="2191" w:author="刘爱容" w:date="2018-10-16T15:53:00Z">
              <w:r w:rsidRPr="00980478">
                <w:rPr>
                  <w:rFonts w:hint="eastAsia"/>
                </w:rPr>
                <w:t>有限元方法：理论与实践</w:t>
              </w:r>
            </w:moveTo>
          </w:p>
        </w:tc>
        <w:tc>
          <w:tcPr>
            <w:tcW w:w="850" w:type="dxa"/>
            <w:vAlign w:val="center"/>
            <w:tcPrChange w:id="2192" w:author="刘爱容" w:date="2018-10-16T15:54:00Z">
              <w:tcPr>
                <w:tcW w:w="850" w:type="dxa"/>
                <w:vAlign w:val="center"/>
              </w:tcPr>
            </w:tcPrChange>
          </w:tcPr>
          <w:p w:rsidR="0078039C" w:rsidRPr="00980478" w:rsidRDefault="0078039C" w:rsidP="0078039C">
            <w:pPr>
              <w:jc w:val="left"/>
              <w:rPr>
                <w:moveTo w:id="2193" w:author="刘爱容" w:date="2018-10-16T15:53:00Z"/>
                <w:rFonts w:asciiTheme="minorEastAsia" w:eastAsiaTheme="minorEastAsia" w:hAnsiTheme="minorEastAsia"/>
                <w:szCs w:val="21"/>
              </w:rPr>
            </w:pPr>
            <w:moveTo w:id="2194" w:author="刘爱容" w:date="2018-10-16T15:53:00Z">
              <w:r w:rsidRPr="00980478">
                <w:rPr>
                  <w:rFonts w:asciiTheme="minorEastAsia" w:eastAsiaTheme="minorEastAsia" w:hAnsiTheme="minorEastAsia"/>
                  <w:szCs w:val="21"/>
                </w:rPr>
                <w:t>隔年春</w:t>
              </w:r>
            </w:moveTo>
          </w:p>
        </w:tc>
        <w:tc>
          <w:tcPr>
            <w:tcW w:w="851" w:type="dxa"/>
            <w:vAlign w:val="center"/>
            <w:tcPrChange w:id="2195" w:author="刘爱容" w:date="2018-10-16T15:54:00Z">
              <w:tcPr>
                <w:tcW w:w="567" w:type="dxa"/>
                <w:vAlign w:val="center"/>
              </w:tcPr>
            </w:tcPrChange>
          </w:tcPr>
          <w:p w:rsidR="0078039C" w:rsidRPr="00980478" w:rsidRDefault="0078039C" w:rsidP="0078039C">
            <w:pPr>
              <w:tabs>
                <w:tab w:val="left" w:pos="4140"/>
              </w:tabs>
              <w:jc w:val="center"/>
              <w:rPr>
                <w:moveTo w:id="2196" w:author="刘爱容" w:date="2018-10-16T15:53:00Z"/>
                <w:rFonts w:asciiTheme="minorEastAsia" w:eastAsiaTheme="minorEastAsia" w:hAnsiTheme="minorEastAsia"/>
                <w:bCs/>
              </w:rPr>
            </w:pPr>
            <w:moveTo w:id="2197" w:author="刘爱容" w:date="2018-10-16T15:53:00Z">
              <w:r w:rsidRPr="00980478">
                <w:rPr>
                  <w:rFonts w:asciiTheme="minorEastAsia" w:eastAsiaTheme="minorEastAsia" w:hAnsiTheme="minorEastAsia" w:hint="eastAsia"/>
                </w:rPr>
                <w:t>3</w:t>
              </w:r>
            </w:moveTo>
          </w:p>
        </w:tc>
        <w:tc>
          <w:tcPr>
            <w:tcW w:w="1134" w:type="dxa"/>
            <w:vAlign w:val="center"/>
            <w:tcPrChange w:id="2198" w:author="刘爱容" w:date="2018-10-16T15:54:00Z">
              <w:tcPr>
                <w:tcW w:w="993" w:type="dxa"/>
                <w:vAlign w:val="center"/>
              </w:tcPr>
            </w:tcPrChange>
          </w:tcPr>
          <w:p w:rsidR="0078039C" w:rsidRPr="00980478" w:rsidRDefault="0078039C" w:rsidP="0078039C">
            <w:pPr>
              <w:jc w:val="center"/>
              <w:rPr>
                <w:moveTo w:id="2199" w:author="刘爱容" w:date="2018-10-16T15:53:00Z"/>
              </w:rPr>
            </w:pPr>
            <w:moveTo w:id="2200" w:author="刘爱容" w:date="2018-10-16T15:53:00Z">
              <w:r w:rsidRPr="00980478">
                <w:rPr>
                  <w:rFonts w:hint="eastAsia"/>
                </w:rPr>
                <w:t>3/48</w:t>
              </w:r>
            </w:moveTo>
          </w:p>
        </w:tc>
        <w:tc>
          <w:tcPr>
            <w:tcW w:w="1276" w:type="dxa"/>
            <w:vAlign w:val="center"/>
            <w:tcPrChange w:id="2201" w:author="刘爱容" w:date="2018-10-16T15:54:00Z">
              <w:tcPr>
                <w:tcW w:w="1275" w:type="dxa"/>
                <w:vAlign w:val="center"/>
              </w:tcPr>
            </w:tcPrChange>
          </w:tcPr>
          <w:p w:rsidR="0078039C" w:rsidRPr="00980478" w:rsidRDefault="0078039C" w:rsidP="0078039C">
            <w:pPr>
              <w:jc w:val="center"/>
              <w:rPr>
                <w:moveTo w:id="2202" w:author="刘爱容" w:date="2018-10-16T15:53:00Z"/>
              </w:rPr>
            </w:pPr>
            <w:moveTo w:id="2203"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实践</w:t>
              </w:r>
            </w:moveTo>
          </w:p>
        </w:tc>
        <w:tc>
          <w:tcPr>
            <w:tcW w:w="1275" w:type="dxa"/>
            <w:vAlign w:val="center"/>
            <w:tcPrChange w:id="2204" w:author="刘爱容" w:date="2018-10-16T15:54:00Z">
              <w:tcPr>
                <w:tcW w:w="1247" w:type="dxa"/>
                <w:vAlign w:val="center"/>
              </w:tcPr>
            </w:tcPrChange>
          </w:tcPr>
          <w:p w:rsidR="0078039C" w:rsidRPr="00980478" w:rsidRDefault="0078039C" w:rsidP="0078039C">
            <w:pPr>
              <w:jc w:val="center"/>
              <w:rPr>
                <w:moveTo w:id="2205" w:author="刘爱容" w:date="2018-10-16T15:53:00Z"/>
              </w:rPr>
            </w:pPr>
            <w:moveTo w:id="2206" w:author="刘爱容" w:date="2018-10-16T15:53:00Z">
              <w:r w:rsidRPr="00980478">
                <w:rPr>
                  <w:rFonts w:hint="eastAsia"/>
                </w:rPr>
                <w:t>所有专业</w:t>
              </w:r>
            </w:moveTo>
          </w:p>
        </w:tc>
      </w:tr>
      <w:tr w:rsidR="0078039C" w:rsidRPr="00980478" w:rsidTr="0078039C">
        <w:trPr>
          <w:ins w:id="2207" w:author="刘爱容" w:date="2018-10-16T15:53:00Z"/>
        </w:trPr>
        <w:tc>
          <w:tcPr>
            <w:tcW w:w="709" w:type="dxa"/>
            <w:vMerge/>
            <w:tcPrChange w:id="2208" w:author="刘爱容" w:date="2018-10-16T15:54:00Z">
              <w:tcPr>
                <w:tcW w:w="709" w:type="dxa"/>
                <w:vMerge/>
              </w:tcPr>
            </w:tcPrChange>
          </w:tcPr>
          <w:p w:rsidR="0078039C" w:rsidRPr="00980478" w:rsidRDefault="0078039C" w:rsidP="0078039C">
            <w:pPr>
              <w:rPr>
                <w:moveTo w:id="2209" w:author="刘爱容" w:date="2018-10-16T15:53:00Z"/>
                <w:sz w:val="24"/>
                <w:szCs w:val="24"/>
              </w:rPr>
            </w:pPr>
          </w:p>
        </w:tc>
        <w:tc>
          <w:tcPr>
            <w:tcW w:w="1163" w:type="dxa"/>
            <w:vAlign w:val="center"/>
            <w:tcPrChange w:id="2210" w:author="刘爱容" w:date="2018-10-16T15:54:00Z">
              <w:tcPr>
                <w:tcW w:w="1021" w:type="dxa"/>
                <w:vAlign w:val="center"/>
              </w:tcPr>
            </w:tcPrChange>
          </w:tcPr>
          <w:p w:rsidR="0078039C" w:rsidRPr="00980478" w:rsidRDefault="0078039C" w:rsidP="0078039C">
            <w:pPr>
              <w:jc w:val="center"/>
              <w:rPr>
                <w:moveTo w:id="2211" w:author="刘爱容" w:date="2018-10-16T15:53:00Z"/>
              </w:rPr>
            </w:pPr>
            <w:moveTo w:id="2212" w:author="刘爱容" w:date="2018-10-16T15:53:00Z">
              <w:r w:rsidRPr="00980478">
                <w:rPr>
                  <w:rFonts w:hint="eastAsia"/>
                </w:rPr>
                <w:t>MAT7</w:t>
              </w:r>
              <w:r w:rsidRPr="00980478">
                <w:t>0</w:t>
              </w:r>
              <w:r w:rsidRPr="00980478">
                <w:rPr>
                  <w:rFonts w:hint="eastAsia"/>
                </w:rPr>
                <w:t>38</w:t>
              </w:r>
            </w:moveTo>
          </w:p>
        </w:tc>
        <w:tc>
          <w:tcPr>
            <w:tcW w:w="1701" w:type="dxa"/>
            <w:vAlign w:val="center"/>
            <w:tcPrChange w:id="2213" w:author="刘爱容" w:date="2018-10-16T15:54:00Z">
              <w:tcPr>
                <w:tcW w:w="1276" w:type="dxa"/>
                <w:vAlign w:val="center"/>
              </w:tcPr>
            </w:tcPrChange>
          </w:tcPr>
          <w:p w:rsidR="0078039C" w:rsidRPr="00980478" w:rsidRDefault="0078039C" w:rsidP="0078039C">
            <w:pPr>
              <w:widowControl/>
              <w:jc w:val="left"/>
              <w:rPr>
                <w:moveTo w:id="2214" w:author="刘爱容" w:date="2018-10-16T15:53:00Z"/>
              </w:rPr>
            </w:pPr>
            <w:moveTo w:id="2215" w:author="刘爱容" w:date="2018-10-16T15:53:00Z">
              <w:r w:rsidRPr="00980478">
                <w:rPr>
                  <w:rFonts w:hint="eastAsia"/>
                </w:rPr>
                <w:t>反问题的理论与方法</w:t>
              </w:r>
            </w:moveTo>
          </w:p>
        </w:tc>
        <w:tc>
          <w:tcPr>
            <w:tcW w:w="850" w:type="dxa"/>
            <w:vAlign w:val="center"/>
            <w:tcPrChange w:id="2216" w:author="刘爱容" w:date="2018-10-16T15:54:00Z">
              <w:tcPr>
                <w:tcW w:w="850" w:type="dxa"/>
                <w:vAlign w:val="center"/>
              </w:tcPr>
            </w:tcPrChange>
          </w:tcPr>
          <w:p w:rsidR="0078039C" w:rsidRPr="00980478" w:rsidRDefault="0078039C" w:rsidP="0078039C">
            <w:pPr>
              <w:jc w:val="left"/>
              <w:rPr>
                <w:moveTo w:id="2217" w:author="刘爱容" w:date="2018-10-16T15:53:00Z"/>
                <w:rFonts w:asciiTheme="minorEastAsia" w:eastAsiaTheme="minorEastAsia" w:hAnsiTheme="minorEastAsia"/>
                <w:szCs w:val="21"/>
              </w:rPr>
            </w:pPr>
            <w:moveTo w:id="2218" w:author="刘爱容" w:date="2018-10-16T15:53:00Z">
              <w:r w:rsidRPr="00980478">
                <w:rPr>
                  <w:rFonts w:asciiTheme="minorEastAsia" w:eastAsiaTheme="minorEastAsia" w:hAnsiTheme="minorEastAsia"/>
                  <w:szCs w:val="21"/>
                </w:rPr>
                <w:t>隔年春</w:t>
              </w:r>
            </w:moveTo>
          </w:p>
        </w:tc>
        <w:tc>
          <w:tcPr>
            <w:tcW w:w="851" w:type="dxa"/>
            <w:vAlign w:val="center"/>
            <w:tcPrChange w:id="2219" w:author="刘爱容" w:date="2018-10-16T15:54:00Z">
              <w:tcPr>
                <w:tcW w:w="567" w:type="dxa"/>
                <w:vAlign w:val="center"/>
              </w:tcPr>
            </w:tcPrChange>
          </w:tcPr>
          <w:p w:rsidR="0078039C" w:rsidRPr="00980478" w:rsidRDefault="0078039C" w:rsidP="0078039C">
            <w:pPr>
              <w:tabs>
                <w:tab w:val="left" w:pos="4140"/>
              </w:tabs>
              <w:jc w:val="center"/>
              <w:rPr>
                <w:moveTo w:id="2220" w:author="刘爱容" w:date="2018-10-16T15:53:00Z"/>
                <w:rFonts w:asciiTheme="minorEastAsia" w:eastAsiaTheme="minorEastAsia" w:hAnsiTheme="minorEastAsia"/>
                <w:bCs/>
              </w:rPr>
            </w:pPr>
            <w:moveTo w:id="2221" w:author="刘爱容" w:date="2018-10-16T15:53:00Z">
              <w:r w:rsidRPr="00980478">
                <w:rPr>
                  <w:rFonts w:asciiTheme="minorEastAsia" w:eastAsiaTheme="minorEastAsia" w:hAnsiTheme="minorEastAsia" w:hint="eastAsia"/>
                </w:rPr>
                <w:t>3</w:t>
              </w:r>
            </w:moveTo>
          </w:p>
        </w:tc>
        <w:tc>
          <w:tcPr>
            <w:tcW w:w="1134" w:type="dxa"/>
            <w:vAlign w:val="center"/>
            <w:tcPrChange w:id="2222" w:author="刘爱容" w:date="2018-10-16T15:54:00Z">
              <w:tcPr>
                <w:tcW w:w="993" w:type="dxa"/>
                <w:vAlign w:val="center"/>
              </w:tcPr>
            </w:tcPrChange>
          </w:tcPr>
          <w:p w:rsidR="0078039C" w:rsidRPr="00980478" w:rsidRDefault="0078039C" w:rsidP="0078039C">
            <w:pPr>
              <w:jc w:val="center"/>
              <w:rPr>
                <w:moveTo w:id="2223" w:author="刘爱容" w:date="2018-10-16T15:53:00Z"/>
              </w:rPr>
            </w:pPr>
            <w:moveTo w:id="2224" w:author="刘爱容" w:date="2018-10-16T15:53:00Z">
              <w:r w:rsidRPr="00980478">
                <w:rPr>
                  <w:rFonts w:hint="eastAsia"/>
                </w:rPr>
                <w:t>3/48</w:t>
              </w:r>
            </w:moveTo>
          </w:p>
        </w:tc>
        <w:tc>
          <w:tcPr>
            <w:tcW w:w="1276" w:type="dxa"/>
            <w:vAlign w:val="center"/>
            <w:tcPrChange w:id="2225" w:author="刘爱容" w:date="2018-10-16T15:54:00Z">
              <w:tcPr>
                <w:tcW w:w="1275" w:type="dxa"/>
                <w:vAlign w:val="center"/>
              </w:tcPr>
            </w:tcPrChange>
          </w:tcPr>
          <w:p w:rsidR="0078039C" w:rsidRPr="00980478" w:rsidRDefault="0078039C" w:rsidP="0078039C">
            <w:pPr>
              <w:jc w:val="center"/>
              <w:rPr>
                <w:moveTo w:id="2226" w:author="刘爱容" w:date="2018-10-16T15:53:00Z"/>
              </w:rPr>
            </w:pPr>
            <w:moveTo w:id="2227"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实践</w:t>
              </w:r>
            </w:moveTo>
          </w:p>
        </w:tc>
        <w:tc>
          <w:tcPr>
            <w:tcW w:w="1275" w:type="dxa"/>
            <w:vAlign w:val="center"/>
            <w:tcPrChange w:id="2228" w:author="刘爱容" w:date="2018-10-16T15:54:00Z">
              <w:tcPr>
                <w:tcW w:w="1247" w:type="dxa"/>
                <w:vAlign w:val="center"/>
              </w:tcPr>
            </w:tcPrChange>
          </w:tcPr>
          <w:p w:rsidR="0078039C" w:rsidRPr="00980478" w:rsidRDefault="0078039C" w:rsidP="0078039C">
            <w:pPr>
              <w:jc w:val="center"/>
              <w:rPr>
                <w:moveTo w:id="2229" w:author="刘爱容" w:date="2018-10-16T15:53:00Z"/>
              </w:rPr>
            </w:pPr>
            <w:moveTo w:id="2230" w:author="刘爱容" w:date="2018-10-16T15:53:00Z">
              <w:r w:rsidRPr="00980478">
                <w:rPr>
                  <w:rFonts w:hint="eastAsia"/>
                </w:rPr>
                <w:t>所有专业</w:t>
              </w:r>
            </w:moveTo>
          </w:p>
        </w:tc>
      </w:tr>
      <w:tr w:rsidR="0078039C" w:rsidRPr="00980478" w:rsidTr="0078039C">
        <w:trPr>
          <w:ins w:id="2231" w:author="刘爱容" w:date="2018-10-16T15:53:00Z"/>
        </w:trPr>
        <w:tc>
          <w:tcPr>
            <w:tcW w:w="709" w:type="dxa"/>
            <w:vMerge/>
            <w:tcPrChange w:id="2232" w:author="刘爱容" w:date="2018-10-16T15:54:00Z">
              <w:tcPr>
                <w:tcW w:w="709" w:type="dxa"/>
                <w:vMerge/>
              </w:tcPr>
            </w:tcPrChange>
          </w:tcPr>
          <w:p w:rsidR="0078039C" w:rsidRPr="00980478" w:rsidRDefault="0078039C" w:rsidP="0078039C">
            <w:pPr>
              <w:rPr>
                <w:moveTo w:id="2233" w:author="刘爱容" w:date="2018-10-16T15:53:00Z"/>
                <w:sz w:val="24"/>
                <w:szCs w:val="24"/>
              </w:rPr>
            </w:pPr>
          </w:p>
        </w:tc>
        <w:tc>
          <w:tcPr>
            <w:tcW w:w="1163" w:type="dxa"/>
            <w:vAlign w:val="center"/>
            <w:tcPrChange w:id="2234" w:author="刘爱容" w:date="2018-10-16T15:54:00Z">
              <w:tcPr>
                <w:tcW w:w="1021" w:type="dxa"/>
                <w:vAlign w:val="center"/>
              </w:tcPr>
            </w:tcPrChange>
          </w:tcPr>
          <w:p w:rsidR="0078039C" w:rsidRPr="00980478" w:rsidRDefault="0078039C" w:rsidP="0078039C">
            <w:pPr>
              <w:jc w:val="center"/>
              <w:rPr>
                <w:moveTo w:id="2235" w:author="刘爱容" w:date="2018-10-16T15:53:00Z"/>
              </w:rPr>
            </w:pPr>
            <w:moveTo w:id="2236" w:author="刘爱容" w:date="2018-10-16T15:53:00Z">
              <w:r w:rsidRPr="00980478">
                <w:rPr>
                  <w:rFonts w:hint="eastAsia"/>
                </w:rPr>
                <w:t>MAT7</w:t>
              </w:r>
              <w:r w:rsidRPr="00980478">
                <w:t>0</w:t>
              </w:r>
              <w:r w:rsidRPr="00980478">
                <w:rPr>
                  <w:rFonts w:hint="eastAsia"/>
                </w:rPr>
                <w:t>39</w:t>
              </w:r>
            </w:moveTo>
          </w:p>
        </w:tc>
        <w:tc>
          <w:tcPr>
            <w:tcW w:w="1701" w:type="dxa"/>
            <w:vAlign w:val="center"/>
            <w:tcPrChange w:id="2237" w:author="刘爱容" w:date="2018-10-16T15:54:00Z">
              <w:tcPr>
                <w:tcW w:w="1276" w:type="dxa"/>
                <w:vAlign w:val="center"/>
              </w:tcPr>
            </w:tcPrChange>
          </w:tcPr>
          <w:p w:rsidR="0078039C" w:rsidRPr="00980478" w:rsidRDefault="0078039C" w:rsidP="0078039C">
            <w:pPr>
              <w:jc w:val="left"/>
              <w:rPr>
                <w:moveTo w:id="2238" w:author="刘爱容" w:date="2018-10-16T15:53:00Z"/>
              </w:rPr>
            </w:pPr>
            <w:moveTo w:id="2239" w:author="刘爱容" w:date="2018-10-16T15:53:00Z">
              <w:r w:rsidRPr="00980478">
                <w:rPr>
                  <w:rFonts w:hint="eastAsia"/>
                </w:rPr>
                <w:t>生物数学</w:t>
              </w:r>
            </w:moveTo>
          </w:p>
        </w:tc>
        <w:tc>
          <w:tcPr>
            <w:tcW w:w="850" w:type="dxa"/>
            <w:vAlign w:val="center"/>
            <w:tcPrChange w:id="2240" w:author="刘爱容" w:date="2018-10-16T15:54:00Z">
              <w:tcPr>
                <w:tcW w:w="850" w:type="dxa"/>
                <w:vAlign w:val="center"/>
              </w:tcPr>
            </w:tcPrChange>
          </w:tcPr>
          <w:p w:rsidR="0078039C" w:rsidRPr="00980478" w:rsidRDefault="0078039C" w:rsidP="0078039C">
            <w:pPr>
              <w:jc w:val="left"/>
              <w:rPr>
                <w:moveTo w:id="2241" w:author="刘爱容" w:date="2018-10-16T15:53:00Z"/>
                <w:rFonts w:asciiTheme="minorEastAsia" w:eastAsiaTheme="minorEastAsia" w:hAnsiTheme="minorEastAsia"/>
                <w:szCs w:val="21"/>
              </w:rPr>
            </w:pPr>
            <w:moveTo w:id="2242" w:author="刘爱容" w:date="2018-10-16T15:53:00Z">
              <w:r w:rsidRPr="00980478">
                <w:rPr>
                  <w:rFonts w:asciiTheme="minorEastAsia" w:eastAsiaTheme="minorEastAsia" w:hAnsiTheme="minorEastAsia"/>
                  <w:szCs w:val="21"/>
                </w:rPr>
                <w:t>隔年春</w:t>
              </w:r>
            </w:moveTo>
          </w:p>
        </w:tc>
        <w:tc>
          <w:tcPr>
            <w:tcW w:w="851" w:type="dxa"/>
            <w:vAlign w:val="center"/>
            <w:tcPrChange w:id="2243" w:author="刘爱容" w:date="2018-10-16T15:54:00Z">
              <w:tcPr>
                <w:tcW w:w="567" w:type="dxa"/>
                <w:vAlign w:val="center"/>
              </w:tcPr>
            </w:tcPrChange>
          </w:tcPr>
          <w:p w:rsidR="0078039C" w:rsidRPr="00980478" w:rsidRDefault="0078039C" w:rsidP="0078039C">
            <w:pPr>
              <w:tabs>
                <w:tab w:val="left" w:pos="4140"/>
              </w:tabs>
              <w:jc w:val="center"/>
              <w:rPr>
                <w:moveTo w:id="2244" w:author="刘爱容" w:date="2018-10-16T15:53:00Z"/>
                <w:rFonts w:asciiTheme="minorEastAsia" w:eastAsiaTheme="minorEastAsia" w:hAnsiTheme="minorEastAsia"/>
              </w:rPr>
            </w:pPr>
            <w:moveTo w:id="2245" w:author="刘爱容" w:date="2018-10-16T15:53:00Z">
              <w:r w:rsidRPr="00980478">
                <w:rPr>
                  <w:rFonts w:asciiTheme="minorEastAsia" w:eastAsiaTheme="minorEastAsia" w:hAnsiTheme="minorEastAsia" w:hint="eastAsia"/>
                </w:rPr>
                <w:t>3</w:t>
              </w:r>
            </w:moveTo>
          </w:p>
        </w:tc>
        <w:tc>
          <w:tcPr>
            <w:tcW w:w="1134" w:type="dxa"/>
            <w:vAlign w:val="center"/>
            <w:tcPrChange w:id="2246" w:author="刘爱容" w:date="2018-10-16T15:54:00Z">
              <w:tcPr>
                <w:tcW w:w="993" w:type="dxa"/>
                <w:vAlign w:val="center"/>
              </w:tcPr>
            </w:tcPrChange>
          </w:tcPr>
          <w:p w:rsidR="0078039C" w:rsidRPr="00980478" w:rsidRDefault="0078039C" w:rsidP="0078039C">
            <w:pPr>
              <w:jc w:val="center"/>
              <w:rPr>
                <w:moveTo w:id="2247" w:author="刘爱容" w:date="2018-10-16T15:53:00Z"/>
              </w:rPr>
            </w:pPr>
            <w:moveTo w:id="2248" w:author="刘爱容" w:date="2018-10-16T15:53:00Z">
              <w:r w:rsidRPr="00980478">
                <w:rPr>
                  <w:rFonts w:hint="eastAsia"/>
                </w:rPr>
                <w:t>3/48</w:t>
              </w:r>
            </w:moveTo>
          </w:p>
        </w:tc>
        <w:tc>
          <w:tcPr>
            <w:tcW w:w="1276" w:type="dxa"/>
            <w:vAlign w:val="center"/>
            <w:tcPrChange w:id="2249" w:author="刘爱容" w:date="2018-10-16T15:54:00Z">
              <w:tcPr>
                <w:tcW w:w="1275" w:type="dxa"/>
                <w:vAlign w:val="center"/>
              </w:tcPr>
            </w:tcPrChange>
          </w:tcPr>
          <w:p w:rsidR="0078039C" w:rsidRPr="00980478" w:rsidRDefault="0078039C" w:rsidP="0078039C">
            <w:pPr>
              <w:jc w:val="center"/>
              <w:rPr>
                <w:moveTo w:id="2250" w:author="刘爱容" w:date="2018-10-16T15:53:00Z"/>
              </w:rPr>
            </w:pPr>
            <w:moveTo w:id="2251" w:author="刘爱容" w:date="2018-10-16T15:53:00Z">
              <w:r w:rsidRPr="00980478">
                <w:rPr>
                  <w:rFonts w:asciiTheme="minorHAnsi" w:eastAsiaTheme="minorEastAsia" w:hAnsiTheme="minorHAnsi" w:hint="eastAsia"/>
                  <w:lang w:val="en-CA"/>
                </w:rPr>
                <w:t>课堂讲授</w:t>
              </w:r>
            </w:moveTo>
          </w:p>
        </w:tc>
        <w:tc>
          <w:tcPr>
            <w:tcW w:w="1275" w:type="dxa"/>
            <w:vAlign w:val="center"/>
            <w:tcPrChange w:id="2252" w:author="刘爱容" w:date="2018-10-16T15:54:00Z">
              <w:tcPr>
                <w:tcW w:w="1247" w:type="dxa"/>
                <w:vAlign w:val="center"/>
              </w:tcPr>
            </w:tcPrChange>
          </w:tcPr>
          <w:p w:rsidR="0078039C" w:rsidRPr="00980478" w:rsidRDefault="0078039C" w:rsidP="0078039C">
            <w:pPr>
              <w:jc w:val="center"/>
              <w:rPr>
                <w:moveTo w:id="2253" w:author="刘爱容" w:date="2018-10-16T15:53:00Z"/>
              </w:rPr>
            </w:pPr>
            <w:moveTo w:id="2254" w:author="刘爱容" w:date="2018-10-16T15:53:00Z">
              <w:r w:rsidRPr="00980478">
                <w:rPr>
                  <w:rFonts w:hint="eastAsia"/>
                </w:rPr>
                <w:t>所有专业</w:t>
              </w:r>
            </w:moveTo>
          </w:p>
        </w:tc>
      </w:tr>
      <w:tr w:rsidR="0078039C" w:rsidRPr="00980478" w:rsidTr="0078039C">
        <w:trPr>
          <w:ins w:id="2255" w:author="刘爱容" w:date="2018-10-16T15:53:00Z"/>
        </w:trPr>
        <w:tc>
          <w:tcPr>
            <w:tcW w:w="709" w:type="dxa"/>
            <w:vMerge/>
            <w:tcPrChange w:id="2256" w:author="刘爱容" w:date="2018-10-16T15:54:00Z">
              <w:tcPr>
                <w:tcW w:w="709" w:type="dxa"/>
                <w:vMerge/>
              </w:tcPr>
            </w:tcPrChange>
          </w:tcPr>
          <w:p w:rsidR="0078039C" w:rsidRPr="00980478" w:rsidRDefault="0078039C" w:rsidP="0078039C">
            <w:pPr>
              <w:rPr>
                <w:moveTo w:id="2257" w:author="刘爱容" w:date="2018-10-16T15:53:00Z"/>
                <w:sz w:val="24"/>
                <w:szCs w:val="24"/>
              </w:rPr>
            </w:pPr>
          </w:p>
        </w:tc>
        <w:tc>
          <w:tcPr>
            <w:tcW w:w="1163" w:type="dxa"/>
            <w:vAlign w:val="center"/>
            <w:tcPrChange w:id="2258" w:author="刘爱容" w:date="2018-10-16T15:54:00Z">
              <w:tcPr>
                <w:tcW w:w="1021" w:type="dxa"/>
                <w:vAlign w:val="center"/>
              </w:tcPr>
            </w:tcPrChange>
          </w:tcPr>
          <w:p w:rsidR="0078039C" w:rsidRPr="00980478" w:rsidRDefault="0078039C" w:rsidP="0078039C">
            <w:pPr>
              <w:jc w:val="center"/>
              <w:rPr>
                <w:moveTo w:id="2259" w:author="刘爱容" w:date="2018-10-16T15:53:00Z"/>
              </w:rPr>
            </w:pPr>
            <w:moveTo w:id="2260" w:author="刘爱容" w:date="2018-10-16T15:53:00Z">
              <w:r w:rsidRPr="00980478">
                <w:rPr>
                  <w:rFonts w:hint="eastAsia"/>
                </w:rPr>
                <w:t>MAT7</w:t>
              </w:r>
              <w:r w:rsidRPr="00980478">
                <w:t>0</w:t>
              </w:r>
              <w:r w:rsidRPr="00980478">
                <w:rPr>
                  <w:rFonts w:hint="eastAsia"/>
                </w:rPr>
                <w:t>40</w:t>
              </w:r>
            </w:moveTo>
          </w:p>
        </w:tc>
        <w:tc>
          <w:tcPr>
            <w:tcW w:w="1701" w:type="dxa"/>
            <w:vAlign w:val="center"/>
            <w:tcPrChange w:id="2261" w:author="刘爱容" w:date="2018-10-16T15:54:00Z">
              <w:tcPr>
                <w:tcW w:w="1276" w:type="dxa"/>
                <w:vAlign w:val="center"/>
              </w:tcPr>
            </w:tcPrChange>
          </w:tcPr>
          <w:p w:rsidR="0078039C" w:rsidRPr="00980478" w:rsidRDefault="0078039C" w:rsidP="0078039C">
            <w:pPr>
              <w:jc w:val="left"/>
              <w:rPr>
                <w:moveTo w:id="2262" w:author="刘爱容" w:date="2018-10-16T15:53:00Z"/>
              </w:rPr>
            </w:pPr>
            <w:moveTo w:id="2263" w:author="刘爱容" w:date="2018-10-16T15:53:00Z">
              <w:r w:rsidRPr="00980478">
                <w:t>时间序列分析</w:t>
              </w:r>
            </w:moveTo>
          </w:p>
        </w:tc>
        <w:tc>
          <w:tcPr>
            <w:tcW w:w="850" w:type="dxa"/>
            <w:vAlign w:val="center"/>
            <w:tcPrChange w:id="2264" w:author="刘爱容" w:date="2018-10-16T15:54:00Z">
              <w:tcPr>
                <w:tcW w:w="850" w:type="dxa"/>
                <w:vAlign w:val="center"/>
              </w:tcPr>
            </w:tcPrChange>
          </w:tcPr>
          <w:p w:rsidR="0078039C" w:rsidRPr="00980478" w:rsidRDefault="0078039C" w:rsidP="0078039C">
            <w:pPr>
              <w:jc w:val="left"/>
              <w:rPr>
                <w:moveTo w:id="2265" w:author="刘爱容" w:date="2018-10-16T15:53:00Z"/>
                <w:rFonts w:asciiTheme="minorEastAsia" w:eastAsiaTheme="minorEastAsia" w:hAnsiTheme="minorEastAsia"/>
                <w:szCs w:val="21"/>
              </w:rPr>
            </w:pPr>
            <w:moveTo w:id="2266" w:author="刘爱容" w:date="2018-10-16T15:53:00Z">
              <w:r w:rsidRPr="00980478">
                <w:rPr>
                  <w:rFonts w:asciiTheme="minorEastAsia" w:eastAsiaTheme="minorEastAsia" w:hAnsiTheme="minorEastAsia"/>
                  <w:szCs w:val="21"/>
                </w:rPr>
                <w:t>每年秋</w:t>
              </w:r>
            </w:moveTo>
          </w:p>
        </w:tc>
        <w:tc>
          <w:tcPr>
            <w:tcW w:w="851" w:type="dxa"/>
            <w:vAlign w:val="center"/>
            <w:tcPrChange w:id="2267" w:author="刘爱容" w:date="2018-10-16T15:54:00Z">
              <w:tcPr>
                <w:tcW w:w="567" w:type="dxa"/>
                <w:vAlign w:val="center"/>
              </w:tcPr>
            </w:tcPrChange>
          </w:tcPr>
          <w:p w:rsidR="0078039C" w:rsidRPr="00980478" w:rsidRDefault="0078039C" w:rsidP="0078039C">
            <w:pPr>
              <w:tabs>
                <w:tab w:val="left" w:pos="4140"/>
              </w:tabs>
              <w:jc w:val="center"/>
              <w:rPr>
                <w:moveTo w:id="2268" w:author="刘爱容" w:date="2018-10-16T15:53:00Z"/>
                <w:rFonts w:asciiTheme="minorEastAsia" w:eastAsiaTheme="minorEastAsia" w:hAnsiTheme="minorEastAsia"/>
              </w:rPr>
            </w:pPr>
            <w:moveTo w:id="2269" w:author="刘爱容" w:date="2018-10-16T15:53:00Z">
              <w:r w:rsidRPr="00980478">
                <w:rPr>
                  <w:rFonts w:asciiTheme="minorEastAsia" w:eastAsiaTheme="minorEastAsia" w:hAnsiTheme="minorEastAsia" w:hint="eastAsia"/>
                </w:rPr>
                <w:t>3</w:t>
              </w:r>
            </w:moveTo>
          </w:p>
        </w:tc>
        <w:tc>
          <w:tcPr>
            <w:tcW w:w="1134" w:type="dxa"/>
            <w:vAlign w:val="center"/>
            <w:tcPrChange w:id="2270" w:author="刘爱容" w:date="2018-10-16T15:54:00Z">
              <w:tcPr>
                <w:tcW w:w="993" w:type="dxa"/>
                <w:vAlign w:val="center"/>
              </w:tcPr>
            </w:tcPrChange>
          </w:tcPr>
          <w:p w:rsidR="0078039C" w:rsidRPr="00980478" w:rsidRDefault="0078039C" w:rsidP="0078039C">
            <w:pPr>
              <w:jc w:val="center"/>
              <w:rPr>
                <w:moveTo w:id="2271" w:author="刘爱容" w:date="2018-10-16T15:53:00Z"/>
              </w:rPr>
            </w:pPr>
            <w:moveTo w:id="2272" w:author="刘爱容" w:date="2018-10-16T15:53:00Z">
              <w:r w:rsidRPr="00980478">
                <w:rPr>
                  <w:rFonts w:hint="eastAsia"/>
                </w:rPr>
                <w:t>3/48</w:t>
              </w:r>
            </w:moveTo>
          </w:p>
        </w:tc>
        <w:tc>
          <w:tcPr>
            <w:tcW w:w="1276" w:type="dxa"/>
            <w:vAlign w:val="center"/>
            <w:tcPrChange w:id="2273" w:author="刘爱容" w:date="2018-10-16T15:54:00Z">
              <w:tcPr>
                <w:tcW w:w="1275" w:type="dxa"/>
                <w:vAlign w:val="center"/>
              </w:tcPr>
            </w:tcPrChange>
          </w:tcPr>
          <w:p w:rsidR="0078039C" w:rsidRPr="00980478" w:rsidRDefault="0078039C" w:rsidP="0078039C">
            <w:pPr>
              <w:jc w:val="center"/>
              <w:rPr>
                <w:moveTo w:id="2274" w:author="刘爱容" w:date="2018-10-16T15:53:00Z"/>
              </w:rPr>
            </w:pPr>
            <w:moveTo w:id="2275" w:author="刘爱容" w:date="2018-10-16T15:53:00Z">
              <w:r w:rsidRPr="00980478">
                <w:rPr>
                  <w:rFonts w:asciiTheme="minorHAnsi" w:eastAsiaTheme="minorEastAsia" w:hAnsiTheme="minorHAnsi" w:hint="eastAsia"/>
                  <w:lang w:val="en-CA"/>
                </w:rPr>
                <w:t>课堂讲授</w:t>
              </w:r>
            </w:moveTo>
          </w:p>
        </w:tc>
        <w:tc>
          <w:tcPr>
            <w:tcW w:w="1275" w:type="dxa"/>
            <w:vAlign w:val="center"/>
            <w:tcPrChange w:id="2276" w:author="刘爱容" w:date="2018-10-16T15:54:00Z">
              <w:tcPr>
                <w:tcW w:w="1247" w:type="dxa"/>
                <w:vAlign w:val="center"/>
              </w:tcPr>
            </w:tcPrChange>
          </w:tcPr>
          <w:p w:rsidR="0078039C" w:rsidRPr="00980478" w:rsidRDefault="0078039C" w:rsidP="0078039C">
            <w:pPr>
              <w:jc w:val="center"/>
              <w:rPr>
                <w:moveTo w:id="2277" w:author="刘爱容" w:date="2018-10-16T15:53:00Z"/>
              </w:rPr>
            </w:pPr>
            <w:moveTo w:id="2278" w:author="刘爱容" w:date="2018-10-16T15:53:00Z">
              <w:r w:rsidRPr="00980478">
                <w:rPr>
                  <w:rFonts w:hint="eastAsia"/>
                </w:rPr>
                <w:t>所有专业</w:t>
              </w:r>
            </w:moveTo>
          </w:p>
        </w:tc>
      </w:tr>
      <w:tr w:rsidR="0078039C" w:rsidRPr="00980478" w:rsidTr="0078039C">
        <w:trPr>
          <w:ins w:id="2279" w:author="刘爱容" w:date="2018-10-16T15:53:00Z"/>
        </w:trPr>
        <w:tc>
          <w:tcPr>
            <w:tcW w:w="709" w:type="dxa"/>
            <w:vMerge/>
            <w:tcPrChange w:id="2280" w:author="刘爱容" w:date="2018-10-16T15:54:00Z">
              <w:tcPr>
                <w:tcW w:w="709" w:type="dxa"/>
                <w:vMerge/>
              </w:tcPr>
            </w:tcPrChange>
          </w:tcPr>
          <w:p w:rsidR="0078039C" w:rsidRPr="00980478" w:rsidRDefault="0078039C" w:rsidP="0078039C">
            <w:pPr>
              <w:rPr>
                <w:moveTo w:id="2281" w:author="刘爱容" w:date="2018-10-16T15:53:00Z"/>
                <w:sz w:val="24"/>
                <w:szCs w:val="24"/>
              </w:rPr>
            </w:pPr>
          </w:p>
        </w:tc>
        <w:tc>
          <w:tcPr>
            <w:tcW w:w="1163" w:type="dxa"/>
            <w:vAlign w:val="center"/>
            <w:tcPrChange w:id="2282" w:author="刘爱容" w:date="2018-10-16T15:54:00Z">
              <w:tcPr>
                <w:tcW w:w="1021" w:type="dxa"/>
                <w:vAlign w:val="center"/>
              </w:tcPr>
            </w:tcPrChange>
          </w:tcPr>
          <w:p w:rsidR="0078039C" w:rsidRPr="00980478" w:rsidRDefault="0078039C" w:rsidP="0078039C">
            <w:pPr>
              <w:jc w:val="center"/>
              <w:rPr>
                <w:moveTo w:id="2283" w:author="刘爱容" w:date="2018-10-16T15:53:00Z"/>
              </w:rPr>
            </w:pPr>
            <w:moveTo w:id="2284" w:author="刘爱容" w:date="2018-10-16T15:53:00Z">
              <w:r w:rsidRPr="00980478">
                <w:rPr>
                  <w:rFonts w:hint="eastAsia"/>
                </w:rPr>
                <w:t>MAT7</w:t>
              </w:r>
              <w:r w:rsidRPr="00980478">
                <w:t>0</w:t>
              </w:r>
              <w:r w:rsidRPr="00980478">
                <w:rPr>
                  <w:rFonts w:hint="eastAsia"/>
                </w:rPr>
                <w:t>41</w:t>
              </w:r>
            </w:moveTo>
          </w:p>
        </w:tc>
        <w:tc>
          <w:tcPr>
            <w:tcW w:w="1701" w:type="dxa"/>
            <w:vAlign w:val="center"/>
            <w:tcPrChange w:id="2285" w:author="刘爱容" w:date="2018-10-16T15:54:00Z">
              <w:tcPr>
                <w:tcW w:w="1276" w:type="dxa"/>
                <w:vAlign w:val="center"/>
              </w:tcPr>
            </w:tcPrChange>
          </w:tcPr>
          <w:p w:rsidR="0078039C" w:rsidRPr="00980478" w:rsidRDefault="0078039C" w:rsidP="0078039C">
            <w:pPr>
              <w:jc w:val="left"/>
              <w:rPr>
                <w:moveTo w:id="2286" w:author="刘爱容" w:date="2018-10-16T15:53:00Z"/>
              </w:rPr>
            </w:pPr>
            <w:moveTo w:id="2287" w:author="刘爱容" w:date="2018-10-16T15:53:00Z">
              <w:r w:rsidRPr="00980478">
                <w:rPr>
                  <w:rFonts w:hint="eastAsia"/>
                </w:rPr>
                <w:t>贝叶斯统计</w:t>
              </w:r>
            </w:moveTo>
          </w:p>
        </w:tc>
        <w:tc>
          <w:tcPr>
            <w:tcW w:w="850" w:type="dxa"/>
            <w:vAlign w:val="center"/>
            <w:tcPrChange w:id="2288" w:author="刘爱容" w:date="2018-10-16T15:54:00Z">
              <w:tcPr>
                <w:tcW w:w="850" w:type="dxa"/>
                <w:vAlign w:val="center"/>
              </w:tcPr>
            </w:tcPrChange>
          </w:tcPr>
          <w:p w:rsidR="0078039C" w:rsidRPr="00980478" w:rsidRDefault="0078039C" w:rsidP="0078039C">
            <w:pPr>
              <w:jc w:val="left"/>
              <w:rPr>
                <w:moveTo w:id="2289" w:author="刘爱容" w:date="2018-10-16T15:53:00Z"/>
                <w:rFonts w:asciiTheme="minorEastAsia" w:eastAsiaTheme="minorEastAsia" w:hAnsiTheme="minorEastAsia"/>
                <w:szCs w:val="21"/>
              </w:rPr>
            </w:pPr>
            <w:moveTo w:id="2290" w:author="刘爱容" w:date="2018-10-16T15:53:00Z">
              <w:r w:rsidRPr="00980478">
                <w:rPr>
                  <w:rFonts w:asciiTheme="minorEastAsia" w:eastAsiaTheme="minorEastAsia" w:hAnsiTheme="minorEastAsia"/>
                  <w:szCs w:val="21"/>
                </w:rPr>
                <w:t>隔年春</w:t>
              </w:r>
            </w:moveTo>
          </w:p>
        </w:tc>
        <w:tc>
          <w:tcPr>
            <w:tcW w:w="851" w:type="dxa"/>
            <w:vAlign w:val="center"/>
            <w:tcPrChange w:id="2291" w:author="刘爱容" w:date="2018-10-16T15:54:00Z">
              <w:tcPr>
                <w:tcW w:w="567" w:type="dxa"/>
                <w:vAlign w:val="center"/>
              </w:tcPr>
            </w:tcPrChange>
          </w:tcPr>
          <w:p w:rsidR="0078039C" w:rsidRPr="00980478" w:rsidRDefault="0078039C" w:rsidP="0078039C">
            <w:pPr>
              <w:tabs>
                <w:tab w:val="left" w:pos="4140"/>
              </w:tabs>
              <w:jc w:val="center"/>
              <w:rPr>
                <w:moveTo w:id="2292" w:author="刘爱容" w:date="2018-10-16T15:53:00Z"/>
                <w:rFonts w:asciiTheme="minorEastAsia" w:eastAsiaTheme="minorEastAsia" w:hAnsiTheme="minorEastAsia"/>
              </w:rPr>
            </w:pPr>
            <w:moveTo w:id="2293" w:author="刘爱容" w:date="2018-10-16T15:53:00Z">
              <w:r w:rsidRPr="00980478">
                <w:rPr>
                  <w:rFonts w:asciiTheme="minorEastAsia" w:eastAsiaTheme="minorEastAsia" w:hAnsiTheme="minorEastAsia" w:hint="eastAsia"/>
                </w:rPr>
                <w:t>3</w:t>
              </w:r>
            </w:moveTo>
          </w:p>
        </w:tc>
        <w:tc>
          <w:tcPr>
            <w:tcW w:w="1134" w:type="dxa"/>
            <w:vAlign w:val="center"/>
            <w:tcPrChange w:id="2294" w:author="刘爱容" w:date="2018-10-16T15:54:00Z">
              <w:tcPr>
                <w:tcW w:w="993" w:type="dxa"/>
                <w:vAlign w:val="center"/>
              </w:tcPr>
            </w:tcPrChange>
          </w:tcPr>
          <w:p w:rsidR="0078039C" w:rsidRPr="00980478" w:rsidRDefault="0078039C" w:rsidP="0078039C">
            <w:pPr>
              <w:jc w:val="center"/>
              <w:rPr>
                <w:moveTo w:id="2295" w:author="刘爱容" w:date="2018-10-16T15:53:00Z"/>
              </w:rPr>
            </w:pPr>
            <w:moveTo w:id="2296" w:author="刘爱容" w:date="2018-10-16T15:53:00Z">
              <w:r w:rsidRPr="00980478">
                <w:rPr>
                  <w:rFonts w:hint="eastAsia"/>
                </w:rPr>
                <w:t>3/48</w:t>
              </w:r>
            </w:moveTo>
          </w:p>
        </w:tc>
        <w:tc>
          <w:tcPr>
            <w:tcW w:w="1276" w:type="dxa"/>
            <w:vAlign w:val="center"/>
            <w:tcPrChange w:id="2297" w:author="刘爱容" w:date="2018-10-16T15:54:00Z">
              <w:tcPr>
                <w:tcW w:w="1275" w:type="dxa"/>
                <w:vAlign w:val="center"/>
              </w:tcPr>
            </w:tcPrChange>
          </w:tcPr>
          <w:p w:rsidR="0078039C" w:rsidRPr="00980478" w:rsidRDefault="0078039C" w:rsidP="0078039C">
            <w:pPr>
              <w:jc w:val="center"/>
              <w:rPr>
                <w:moveTo w:id="2298" w:author="刘爱容" w:date="2018-10-16T15:53:00Z"/>
              </w:rPr>
            </w:pPr>
            <w:moveTo w:id="2299" w:author="刘爱容" w:date="2018-10-16T15:53:00Z">
              <w:r w:rsidRPr="00980478">
                <w:rPr>
                  <w:rFonts w:asciiTheme="minorHAnsi" w:eastAsiaTheme="minorEastAsia" w:hAnsiTheme="minorHAnsi" w:hint="eastAsia"/>
                  <w:lang w:val="en-CA"/>
                </w:rPr>
                <w:t>课堂讲授</w:t>
              </w:r>
            </w:moveTo>
          </w:p>
        </w:tc>
        <w:tc>
          <w:tcPr>
            <w:tcW w:w="1275" w:type="dxa"/>
            <w:vAlign w:val="center"/>
            <w:tcPrChange w:id="2300" w:author="刘爱容" w:date="2018-10-16T15:54:00Z">
              <w:tcPr>
                <w:tcW w:w="1247" w:type="dxa"/>
                <w:vAlign w:val="center"/>
              </w:tcPr>
            </w:tcPrChange>
          </w:tcPr>
          <w:p w:rsidR="0078039C" w:rsidRPr="00980478" w:rsidRDefault="0078039C" w:rsidP="0078039C">
            <w:pPr>
              <w:jc w:val="center"/>
              <w:rPr>
                <w:moveTo w:id="2301" w:author="刘爱容" w:date="2018-10-16T15:53:00Z"/>
              </w:rPr>
            </w:pPr>
            <w:moveTo w:id="2302" w:author="刘爱容" w:date="2018-10-16T15:53:00Z">
              <w:r w:rsidRPr="00980478">
                <w:rPr>
                  <w:rFonts w:hint="eastAsia"/>
                </w:rPr>
                <w:t>所有专业</w:t>
              </w:r>
            </w:moveTo>
          </w:p>
        </w:tc>
      </w:tr>
      <w:tr w:rsidR="0078039C" w:rsidRPr="00980478" w:rsidTr="0078039C">
        <w:trPr>
          <w:ins w:id="2303" w:author="刘爱容" w:date="2018-10-16T15:53:00Z"/>
        </w:trPr>
        <w:tc>
          <w:tcPr>
            <w:tcW w:w="709" w:type="dxa"/>
            <w:vMerge/>
            <w:tcPrChange w:id="2304" w:author="刘爱容" w:date="2018-10-16T15:54:00Z">
              <w:tcPr>
                <w:tcW w:w="709" w:type="dxa"/>
                <w:vMerge/>
              </w:tcPr>
            </w:tcPrChange>
          </w:tcPr>
          <w:p w:rsidR="0078039C" w:rsidRPr="00980478" w:rsidRDefault="0078039C" w:rsidP="0078039C">
            <w:pPr>
              <w:rPr>
                <w:moveTo w:id="2305" w:author="刘爱容" w:date="2018-10-16T15:53:00Z"/>
                <w:sz w:val="24"/>
                <w:szCs w:val="24"/>
              </w:rPr>
            </w:pPr>
          </w:p>
        </w:tc>
        <w:tc>
          <w:tcPr>
            <w:tcW w:w="1163" w:type="dxa"/>
            <w:vAlign w:val="center"/>
            <w:tcPrChange w:id="2306" w:author="刘爱容" w:date="2018-10-16T15:54:00Z">
              <w:tcPr>
                <w:tcW w:w="1021" w:type="dxa"/>
                <w:vAlign w:val="center"/>
              </w:tcPr>
            </w:tcPrChange>
          </w:tcPr>
          <w:p w:rsidR="0078039C" w:rsidRPr="00980478" w:rsidRDefault="0078039C" w:rsidP="0078039C">
            <w:pPr>
              <w:jc w:val="center"/>
              <w:rPr>
                <w:moveTo w:id="2307" w:author="刘爱容" w:date="2018-10-16T15:53:00Z"/>
              </w:rPr>
            </w:pPr>
            <w:moveTo w:id="2308" w:author="刘爱容" w:date="2018-10-16T15:53:00Z">
              <w:r w:rsidRPr="00980478">
                <w:rPr>
                  <w:rFonts w:hint="eastAsia"/>
                </w:rPr>
                <w:t>MAT7</w:t>
              </w:r>
              <w:r w:rsidRPr="00980478">
                <w:t>0</w:t>
              </w:r>
              <w:r w:rsidRPr="00980478">
                <w:rPr>
                  <w:rFonts w:hint="eastAsia"/>
                </w:rPr>
                <w:t>42</w:t>
              </w:r>
            </w:moveTo>
          </w:p>
        </w:tc>
        <w:tc>
          <w:tcPr>
            <w:tcW w:w="1701" w:type="dxa"/>
            <w:vAlign w:val="center"/>
            <w:tcPrChange w:id="2309" w:author="刘爱容" w:date="2018-10-16T15:54:00Z">
              <w:tcPr>
                <w:tcW w:w="1276" w:type="dxa"/>
                <w:vAlign w:val="center"/>
              </w:tcPr>
            </w:tcPrChange>
          </w:tcPr>
          <w:p w:rsidR="0078039C" w:rsidRPr="00980478" w:rsidRDefault="0078039C" w:rsidP="0078039C">
            <w:pPr>
              <w:jc w:val="left"/>
              <w:rPr>
                <w:moveTo w:id="2310" w:author="刘爱容" w:date="2018-10-16T15:53:00Z"/>
              </w:rPr>
            </w:pPr>
            <w:moveTo w:id="2311" w:author="刘爱容" w:date="2018-10-16T15:53:00Z">
              <w:r w:rsidRPr="00980478">
                <w:rPr>
                  <w:rFonts w:hint="eastAsia"/>
                </w:rPr>
                <w:t>计算流体力学方法</w:t>
              </w:r>
            </w:moveTo>
          </w:p>
        </w:tc>
        <w:tc>
          <w:tcPr>
            <w:tcW w:w="850" w:type="dxa"/>
            <w:vAlign w:val="center"/>
            <w:tcPrChange w:id="2312" w:author="刘爱容" w:date="2018-10-16T15:54:00Z">
              <w:tcPr>
                <w:tcW w:w="850" w:type="dxa"/>
                <w:vAlign w:val="center"/>
              </w:tcPr>
            </w:tcPrChange>
          </w:tcPr>
          <w:p w:rsidR="0078039C" w:rsidRPr="00980478" w:rsidRDefault="0078039C" w:rsidP="0078039C">
            <w:pPr>
              <w:jc w:val="left"/>
              <w:rPr>
                <w:moveTo w:id="2313" w:author="刘爱容" w:date="2018-10-16T15:53:00Z"/>
                <w:rFonts w:asciiTheme="minorEastAsia" w:eastAsiaTheme="minorEastAsia" w:hAnsiTheme="minorEastAsia"/>
                <w:szCs w:val="21"/>
              </w:rPr>
            </w:pPr>
            <w:moveTo w:id="2314" w:author="刘爱容" w:date="2018-10-16T15:53:00Z">
              <w:r w:rsidRPr="00980478">
                <w:rPr>
                  <w:rFonts w:asciiTheme="minorEastAsia" w:eastAsiaTheme="minorEastAsia" w:hAnsiTheme="minorEastAsia"/>
                  <w:szCs w:val="21"/>
                </w:rPr>
                <w:t>隔年春</w:t>
              </w:r>
            </w:moveTo>
          </w:p>
        </w:tc>
        <w:tc>
          <w:tcPr>
            <w:tcW w:w="851" w:type="dxa"/>
            <w:vAlign w:val="center"/>
            <w:tcPrChange w:id="2315" w:author="刘爱容" w:date="2018-10-16T15:54:00Z">
              <w:tcPr>
                <w:tcW w:w="567" w:type="dxa"/>
                <w:vAlign w:val="center"/>
              </w:tcPr>
            </w:tcPrChange>
          </w:tcPr>
          <w:p w:rsidR="0078039C" w:rsidRPr="00980478" w:rsidRDefault="0078039C" w:rsidP="0078039C">
            <w:pPr>
              <w:tabs>
                <w:tab w:val="left" w:pos="4140"/>
              </w:tabs>
              <w:jc w:val="center"/>
              <w:rPr>
                <w:moveTo w:id="2316" w:author="刘爱容" w:date="2018-10-16T15:53:00Z"/>
                <w:rFonts w:asciiTheme="minorEastAsia" w:eastAsiaTheme="minorEastAsia" w:hAnsiTheme="minorEastAsia"/>
              </w:rPr>
            </w:pPr>
            <w:moveTo w:id="2317" w:author="刘爱容" w:date="2018-10-16T15:53:00Z">
              <w:r w:rsidRPr="00980478">
                <w:rPr>
                  <w:rFonts w:asciiTheme="minorEastAsia" w:eastAsiaTheme="minorEastAsia" w:hAnsiTheme="minorEastAsia" w:hint="eastAsia"/>
                </w:rPr>
                <w:t>3</w:t>
              </w:r>
            </w:moveTo>
          </w:p>
        </w:tc>
        <w:tc>
          <w:tcPr>
            <w:tcW w:w="1134" w:type="dxa"/>
            <w:vAlign w:val="center"/>
            <w:tcPrChange w:id="2318" w:author="刘爱容" w:date="2018-10-16T15:54:00Z">
              <w:tcPr>
                <w:tcW w:w="993" w:type="dxa"/>
                <w:vAlign w:val="center"/>
              </w:tcPr>
            </w:tcPrChange>
          </w:tcPr>
          <w:p w:rsidR="0078039C" w:rsidRPr="00980478" w:rsidRDefault="0078039C" w:rsidP="0078039C">
            <w:pPr>
              <w:jc w:val="center"/>
              <w:rPr>
                <w:moveTo w:id="2319" w:author="刘爱容" w:date="2018-10-16T15:53:00Z"/>
              </w:rPr>
            </w:pPr>
            <w:moveTo w:id="2320" w:author="刘爱容" w:date="2018-10-16T15:53:00Z">
              <w:r w:rsidRPr="00980478">
                <w:rPr>
                  <w:rFonts w:hint="eastAsia"/>
                </w:rPr>
                <w:t>3/48</w:t>
              </w:r>
            </w:moveTo>
          </w:p>
        </w:tc>
        <w:tc>
          <w:tcPr>
            <w:tcW w:w="1276" w:type="dxa"/>
            <w:vAlign w:val="center"/>
            <w:tcPrChange w:id="2321" w:author="刘爱容" w:date="2018-10-16T15:54:00Z">
              <w:tcPr>
                <w:tcW w:w="1275" w:type="dxa"/>
                <w:vAlign w:val="center"/>
              </w:tcPr>
            </w:tcPrChange>
          </w:tcPr>
          <w:p w:rsidR="0078039C" w:rsidRPr="00980478" w:rsidRDefault="0078039C" w:rsidP="0078039C">
            <w:pPr>
              <w:jc w:val="center"/>
              <w:rPr>
                <w:moveTo w:id="2322" w:author="刘爱容" w:date="2018-10-16T15:53:00Z"/>
              </w:rPr>
            </w:pPr>
            <w:moveTo w:id="2323" w:author="刘爱容" w:date="2018-10-16T15:53:00Z">
              <w:r w:rsidRPr="00980478">
                <w:rPr>
                  <w:rFonts w:asciiTheme="minorHAnsi" w:hAnsiTheme="minorHAnsi"/>
                </w:rPr>
                <w:t>专题性质授课</w:t>
              </w:r>
            </w:moveTo>
          </w:p>
        </w:tc>
        <w:tc>
          <w:tcPr>
            <w:tcW w:w="1275" w:type="dxa"/>
            <w:vAlign w:val="center"/>
            <w:tcPrChange w:id="2324" w:author="刘爱容" w:date="2018-10-16T15:54:00Z">
              <w:tcPr>
                <w:tcW w:w="1247" w:type="dxa"/>
                <w:vAlign w:val="center"/>
              </w:tcPr>
            </w:tcPrChange>
          </w:tcPr>
          <w:p w:rsidR="0078039C" w:rsidRPr="00980478" w:rsidRDefault="0078039C" w:rsidP="0078039C">
            <w:pPr>
              <w:jc w:val="center"/>
              <w:rPr>
                <w:moveTo w:id="2325" w:author="刘爱容" w:date="2018-10-16T15:53:00Z"/>
              </w:rPr>
            </w:pPr>
            <w:moveTo w:id="2326" w:author="刘爱容" w:date="2018-10-16T15:53:00Z">
              <w:r w:rsidRPr="00980478">
                <w:rPr>
                  <w:rFonts w:hint="eastAsia"/>
                </w:rPr>
                <w:t>所有专业</w:t>
              </w:r>
            </w:moveTo>
          </w:p>
        </w:tc>
      </w:tr>
      <w:tr w:rsidR="0078039C" w:rsidRPr="00980478" w:rsidTr="0078039C">
        <w:trPr>
          <w:ins w:id="2327" w:author="刘爱容" w:date="2018-10-16T15:53:00Z"/>
        </w:trPr>
        <w:tc>
          <w:tcPr>
            <w:tcW w:w="709" w:type="dxa"/>
            <w:vMerge/>
            <w:tcPrChange w:id="2328" w:author="刘爱容" w:date="2018-10-16T15:54:00Z">
              <w:tcPr>
                <w:tcW w:w="709" w:type="dxa"/>
                <w:vMerge/>
              </w:tcPr>
            </w:tcPrChange>
          </w:tcPr>
          <w:p w:rsidR="0078039C" w:rsidRPr="00980478" w:rsidRDefault="0078039C" w:rsidP="0078039C">
            <w:pPr>
              <w:rPr>
                <w:moveTo w:id="2329" w:author="刘爱容" w:date="2018-10-16T15:53:00Z"/>
                <w:sz w:val="24"/>
                <w:szCs w:val="24"/>
              </w:rPr>
            </w:pPr>
          </w:p>
        </w:tc>
        <w:tc>
          <w:tcPr>
            <w:tcW w:w="1163" w:type="dxa"/>
            <w:vAlign w:val="center"/>
            <w:tcPrChange w:id="2330" w:author="刘爱容" w:date="2018-10-16T15:54:00Z">
              <w:tcPr>
                <w:tcW w:w="1021" w:type="dxa"/>
                <w:vAlign w:val="center"/>
              </w:tcPr>
            </w:tcPrChange>
          </w:tcPr>
          <w:p w:rsidR="0078039C" w:rsidRPr="00980478" w:rsidRDefault="0078039C" w:rsidP="0078039C">
            <w:pPr>
              <w:jc w:val="center"/>
              <w:rPr>
                <w:moveTo w:id="2331" w:author="刘爱容" w:date="2018-10-16T15:53:00Z"/>
              </w:rPr>
            </w:pPr>
            <w:moveTo w:id="2332" w:author="刘爱容" w:date="2018-10-16T15:53:00Z">
              <w:r w:rsidRPr="00980478">
                <w:rPr>
                  <w:rFonts w:hint="eastAsia"/>
                </w:rPr>
                <w:t>MAT7</w:t>
              </w:r>
              <w:r w:rsidRPr="00980478">
                <w:t>0</w:t>
              </w:r>
              <w:r w:rsidRPr="00980478">
                <w:rPr>
                  <w:rFonts w:hint="eastAsia"/>
                </w:rPr>
                <w:t>43</w:t>
              </w:r>
            </w:moveTo>
          </w:p>
        </w:tc>
        <w:tc>
          <w:tcPr>
            <w:tcW w:w="1701" w:type="dxa"/>
            <w:vAlign w:val="center"/>
            <w:tcPrChange w:id="2333" w:author="刘爱容" w:date="2018-10-16T15:54:00Z">
              <w:tcPr>
                <w:tcW w:w="1276" w:type="dxa"/>
                <w:vAlign w:val="center"/>
              </w:tcPr>
            </w:tcPrChange>
          </w:tcPr>
          <w:p w:rsidR="0078039C" w:rsidRPr="00980478" w:rsidRDefault="0078039C" w:rsidP="0078039C">
            <w:pPr>
              <w:jc w:val="left"/>
              <w:rPr>
                <w:moveTo w:id="2334" w:author="刘爱容" w:date="2018-10-16T15:53:00Z"/>
              </w:rPr>
            </w:pPr>
            <w:moveTo w:id="2335" w:author="刘爱容" w:date="2018-10-16T15:53:00Z">
              <w:r w:rsidRPr="00980478">
                <w:rPr>
                  <w:rFonts w:hint="eastAsia"/>
                </w:rPr>
                <w:t>偏微分</w:t>
              </w:r>
              <w:r w:rsidRPr="00980478">
                <w:t>方程数值解</w:t>
              </w:r>
            </w:moveTo>
          </w:p>
        </w:tc>
        <w:tc>
          <w:tcPr>
            <w:tcW w:w="850" w:type="dxa"/>
            <w:vAlign w:val="center"/>
            <w:tcPrChange w:id="2336" w:author="刘爱容" w:date="2018-10-16T15:54:00Z">
              <w:tcPr>
                <w:tcW w:w="850" w:type="dxa"/>
                <w:vAlign w:val="center"/>
              </w:tcPr>
            </w:tcPrChange>
          </w:tcPr>
          <w:p w:rsidR="0078039C" w:rsidRPr="00980478" w:rsidRDefault="0078039C" w:rsidP="0078039C">
            <w:pPr>
              <w:jc w:val="left"/>
              <w:rPr>
                <w:moveTo w:id="2337" w:author="刘爱容" w:date="2018-10-16T15:53:00Z"/>
                <w:rFonts w:asciiTheme="minorEastAsia" w:eastAsiaTheme="minorEastAsia" w:hAnsiTheme="minorEastAsia"/>
                <w:szCs w:val="21"/>
              </w:rPr>
            </w:pPr>
            <w:moveTo w:id="2338" w:author="刘爱容" w:date="2018-10-16T15:53:00Z">
              <w:r w:rsidRPr="00980478">
                <w:rPr>
                  <w:rFonts w:asciiTheme="minorEastAsia" w:eastAsiaTheme="minorEastAsia" w:hAnsiTheme="minorEastAsia" w:hint="eastAsia"/>
                  <w:szCs w:val="21"/>
                </w:rPr>
                <w:t>每年春</w:t>
              </w:r>
            </w:moveTo>
          </w:p>
        </w:tc>
        <w:tc>
          <w:tcPr>
            <w:tcW w:w="851" w:type="dxa"/>
            <w:vAlign w:val="center"/>
            <w:tcPrChange w:id="2339" w:author="刘爱容" w:date="2018-10-16T15:54:00Z">
              <w:tcPr>
                <w:tcW w:w="567" w:type="dxa"/>
                <w:vAlign w:val="center"/>
              </w:tcPr>
            </w:tcPrChange>
          </w:tcPr>
          <w:p w:rsidR="0078039C" w:rsidRPr="00980478" w:rsidRDefault="0078039C" w:rsidP="0078039C">
            <w:pPr>
              <w:tabs>
                <w:tab w:val="left" w:pos="4140"/>
              </w:tabs>
              <w:jc w:val="center"/>
              <w:rPr>
                <w:moveTo w:id="2340" w:author="刘爱容" w:date="2018-10-16T15:53:00Z"/>
                <w:rFonts w:asciiTheme="minorEastAsia" w:eastAsiaTheme="minorEastAsia" w:hAnsiTheme="minorEastAsia"/>
              </w:rPr>
            </w:pPr>
            <w:moveTo w:id="2341" w:author="刘爱容" w:date="2018-10-16T15:53:00Z">
              <w:r w:rsidRPr="00980478">
                <w:rPr>
                  <w:rFonts w:asciiTheme="minorEastAsia" w:eastAsiaTheme="minorEastAsia" w:hAnsiTheme="minorEastAsia" w:hint="eastAsia"/>
                </w:rPr>
                <w:t>3</w:t>
              </w:r>
            </w:moveTo>
          </w:p>
        </w:tc>
        <w:tc>
          <w:tcPr>
            <w:tcW w:w="1134" w:type="dxa"/>
            <w:vAlign w:val="center"/>
            <w:tcPrChange w:id="2342" w:author="刘爱容" w:date="2018-10-16T15:54:00Z">
              <w:tcPr>
                <w:tcW w:w="993" w:type="dxa"/>
                <w:vAlign w:val="center"/>
              </w:tcPr>
            </w:tcPrChange>
          </w:tcPr>
          <w:p w:rsidR="0078039C" w:rsidRPr="00980478" w:rsidRDefault="0078039C" w:rsidP="0078039C">
            <w:pPr>
              <w:jc w:val="center"/>
              <w:rPr>
                <w:moveTo w:id="2343" w:author="刘爱容" w:date="2018-10-16T15:53:00Z"/>
              </w:rPr>
            </w:pPr>
            <w:moveTo w:id="2344" w:author="刘爱容" w:date="2018-10-16T15:53:00Z">
              <w:r w:rsidRPr="00980478">
                <w:rPr>
                  <w:rFonts w:hint="eastAsia"/>
                </w:rPr>
                <w:t>3/48</w:t>
              </w:r>
            </w:moveTo>
          </w:p>
        </w:tc>
        <w:tc>
          <w:tcPr>
            <w:tcW w:w="1276" w:type="dxa"/>
            <w:vAlign w:val="center"/>
            <w:tcPrChange w:id="2345" w:author="刘爱容" w:date="2018-10-16T15:54:00Z">
              <w:tcPr>
                <w:tcW w:w="1275" w:type="dxa"/>
                <w:vAlign w:val="center"/>
              </w:tcPr>
            </w:tcPrChange>
          </w:tcPr>
          <w:p w:rsidR="0078039C" w:rsidRPr="00980478" w:rsidRDefault="0078039C" w:rsidP="0078039C">
            <w:pPr>
              <w:jc w:val="center"/>
              <w:rPr>
                <w:moveTo w:id="2346" w:author="刘爱容" w:date="2018-10-16T15:53:00Z"/>
                <w:rFonts w:asciiTheme="minorHAnsi" w:hAnsiTheme="minorHAnsi"/>
              </w:rPr>
            </w:pPr>
            <w:moveTo w:id="2347" w:author="刘爱容" w:date="2018-10-16T15:53:00Z">
              <w:r w:rsidRPr="00980478">
                <w:rPr>
                  <w:rFonts w:asciiTheme="minorHAnsi" w:eastAsiaTheme="minorEastAsia" w:hAnsiTheme="minorHAnsi" w:hint="eastAsia"/>
                  <w:lang w:val="en-CA"/>
                </w:rPr>
                <w:t>课堂讲授</w:t>
              </w:r>
            </w:moveTo>
          </w:p>
        </w:tc>
        <w:tc>
          <w:tcPr>
            <w:tcW w:w="1275" w:type="dxa"/>
            <w:vAlign w:val="center"/>
            <w:tcPrChange w:id="2348" w:author="刘爱容" w:date="2018-10-16T15:54:00Z">
              <w:tcPr>
                <w:tcW w:w="1247" w:type="dxa"/>
                <w:vAlign w:val="center"/>
              </w:tcPr>
            </w:tcPrChange>
          </w:tcPr>
          <w:p w:rsidR="0078039C" w:rsidRPr="00980478" w:rsidRDefault="0078039C" w:rsidP="0078039C">
            <w:pPr>
              <w:jc w:val="center"/>
              <w:rPr>
                <w:moveTo w:id="2349" w:author="刘爱容" w:date="2018-10-16T15:53:00Z"/>
              </w:rPr>
            </w:pPr>
            <w:moveTo w:id="2350" w:author="刘爱容" w:date="2018-10-16T15:53:00Z">
              <w:r w:rsidRPr="00980478">
                <w:rPr>
                  <w:rFonts w:hint="eastAsia"/>
                </w:rPr>
                <w:t>所有专业</w:t>
              </w:r>
            </w:moveTo>
          </w:p>
        </w:tc>
      </w:tr>
      <w:tr w:rsidR="0078039C" w:rsidRPr="00980478" w:rsidTr="0078039C">
        <w:trPr>
          <w:ins w:id="2351" w:author="刘爱容" w:date="2018-10-16T15:53:00Z"/>
        </w:trPr>
        <w:tc>
          <w:tcPr>
            <w:tcW w:w="709" w:type="dxa"/>
            <w:vMerge/>
            <w:tcPrChange w:id="2352" w:author="刘爱容" w:date="2018-10-16T15:54:00Z">
              <w:tcPr>
                <w:tcW w:w="709" w:type="dxa"/>
                <w:vMerge/>
              </w:tcPr>
            </w:tcPrChange>
          </w:tcPr>
          <w:p w:rsidR="0078039C" w:rsidRPr="00980478" w:rsidRDefault="0078039C" w:rsidP="0078039C">
            <w:pPr>
              <w:rPr>
                <w:moveTo w:id="2353" w:author="刘爱容" w:date="2018-10-16T15:53:00Z"/>
                <w:sz w:val="24"/>
                <w:szCs w:val="24"/>
              </w:rPr>
            </w:pPr>
          </w:p>
        </w:tc>
        <w:tc>
          <w:tcPr>
            <w:tcW w:w="1163" w:type="dxa"/>
            <w:vAlign w:val="center"/>
            <w:tcPrChange w:id="2354" w:author="刘爱容" w:date="2018-10-16T15:54:00Z">
              <w:tcPr>
                <w:tcW w:w="1021" w:type="dxa"/>
                <w:vAlign w:val="center"/>
              </w:tcPr>
            </w:tcPrChange>
          </w:tcPr>
          <w:p w:rsidR="0078039C" w:rsidRPr="00980478" w:rsidRDefault="0078039C" w:rsidP="0078039C">
            <w:pPr>
              <w:jc w:val="center"/>
              <w:rPr>
                <w:moveTo w:id="2355" w:author="刘爱容" w:date="2018-10-16T15:53:00Z"/>
              </w:rPr>
            </w:pPr>
            <w:moveTo w:id="2356" w:author="刘爱容" w:date="2018-10-16T15:53:00Z">
              <w:r w:rsidRPr="00980478">
                <w:rPr>
                  <w:rFonts w:hint="eastAsia"/>
                </w:rPr>
                <w:t>MAT7</w:t>
              </w:r>
              <w:r w:rsidRPr="00980478">
                <w:t>0</w:t>
              </w:r>
              <w:r w:rsidRPr="00980478">
                <w:rPr>
                  <w:rFonts w:hint="eastAsia"/>
                </w:rPr>
                <w:t>44</w:t>
              </w:r>
            </w:moveTo>
          </w:p>
        </w:tc>
        <w:tc>
          <w:tcPr>
            <w:tcW w:w="1701" w:type="dxa"/>
            <w:vAlign w:val="center"/>
            <w:tcPrChange w:id="2357" w:author="刘爱容" w:date="2018-10-16T15:54:00Z">
              <w:tcPr>
                <w:tcW w:w="1276" w:type="dxa"/>
                <w:vAlign w:val="center"/>
              </w:tcPr>
            </w:tcPrChange>
          </w:tcPr>
          <w:p w:rsidR="0078039C" w:rsidRPr="00980478" w:rsidRDefault="0078039C" w:rsidP="0078039C">
            <w:pPr>
              <w:jc w:val="left"/>
              <w:rPr>
                <w:moveTo w:id="2358" w:author="刘爱容" w:date="2018-10-16T15:53:00Z"/>
              </w:rPr>
            </w:pPr>
            <w:moveTo w:id="2359" w:author="刘爱容" w:date="2018-10-16T15:53:00Z">
              <w:r w:rsidRPr="00980478">
                <w:t>代数专题</w:t>
              </w:r>
            </w:moveTo>
          </w:p>
        </w:tc>
        <w:tc>
          <w:tcPr>
            <w:tcW w:w="850" w:type="dxa"/>
            <w:vAlign w:val="center"/>
            <w:tcPrChange w:id="2360" w:author="刘爱容" w:date="2018-10-16T15:54:00Z">
              <w:tcPr>
                <w:tcW w:w="850" w:type="dxa"/>
                <w:vAlign w:val="center"/>
              </w:tcPr>
            </w:tcPrChange>
          </w:tcPr>
          <w:p w:rsidR="0078039C" w:rsidRPr="00980478" w:rsidRDefault="0078039C" w:rsidP="0078039C">
            <w:pPr>
              <w:jc w:val="left"/>
              <w:rPr>
                <w:moveTo w:id="2361" w:author="刘爱容" w:date="2018-10-16T15:53:00Z"/>
                <w:rFonts w:asciiTheme="minorEastAsia" w:eastAsiaTheme="minorEastAsia" w:hAnsiTheme="minorEastAsia"/>
                <w:szCs w:val="21"/>
              </w:rPr>
            </w:pPr>
            <w:moveTo w:id="2362" w:author="刘爱容" w:date="2018-10-16T15:53:00Z">
              <w:r w:rsidRPr="00980478">
                <w:rPr>
                  <w:rFonts w:asciiTheme="minorEastAsia" w:eastAsiaTheme="minorEastAsia" w:hAnsiTheme="minorEastAsia"/>
                  <w:szCs w:val="21"/>
                </w:rPr>
                <w:t>每年秋</w:t>
              </w:r>
            </w:moveTo>
          </w:p>
        </w:tc>
        <w:tc>
          <w:tcPr>
            <w:tcW w:w="851" w:type="dxa"/>
            <w:vAlign w:val="center"/>
            <w:tcPrChange w:id="2363" w:author="刘爱容" w:date="2018-10-16T15:54:00Z">
              <w:tcPr>
                <w:tcW w:w="567" w:type="dxa"/>
                <w:vAlign w:val="center"/>
              </w:tcPr>
            </w:tcPrChange>
          </w:tcPr>
          <w:p w:rsidR="0078039C" w:rsidRPr="00980478" w:rsidRDefault="0078039C" w:rsidP="0078039C">
            <w:pPr>
              <w:tabs>
                <w:tab w:val="left" w:pos="4140"/>
              </w:tabs>
              <w:jc w:val="center"/>
              <w:rPr>
                <w:moveTo w:id="2364" w:author="刘爱容" w:date="2018-10-16T15:53:00Z"/>
                <w:rFonts w:asciiTheme="minorEastAsia" w:eastAsiaTheme="minorEastAsia" w:hAnsiTheme="minorEastAsia"/>
              </w:rPr>
            </w:pPr>
            <w:moveTo w:id="2365" w:author="刘爱容" w:date="2018-10-16T15:53:00Z">
              <w:r w:rsidRPr="00980478">
                <w:rPr>
                  <w:rFonts w:asciiTheme="minorEastAsia" w:eastAsiaTheme="minorEastAsia" w:hAnsiTheme="minorEastAsia" w:hint="eastAsia"/>
                </w:rPr>
                <w:t>3</w:t>
              </w:r>
            </w:moveTo>
          </w:p>
        </w:tc>
        <w:tc>
          <w:tcPr>
            <w:tcW w:w="1134" w:type="dxa"/>
            <w:vAlign w:val="center"/>
            <w:tcPrChange w:id="2366" w:author="刘爱容" w:date="2018-10-16T15:54:00Z">
              <w:tcPr>
                <w:tcW w:w="993" w:type="dxa"/>
                <w:vAlign w:val="center"/>
              </w:tcPr>
            </w:tcPrChange>
          </w:tcPr>
          <w:p w:rsidR="0078039C" w:rsidRPr="00980478" w:rsidRDefault="0078039C" w:rsidP="0078039C">
            <w:pPr>
              <w:jc w:val="center"/>
              <w:rPr>
                <w:moveTo w:id="2367" w:author="刘爱容" w:date="2018-10-16T15:53:00Z"/>
              </w:rPr>
            </w:pPr>
            <w:moveTo w:id="2368" w:author="刘爱容" w:date="2018-10-16T15:53:00Z">
              <w:r w:rsidRPr="00980478">
                <w:rPr>
                  <w:rFonts w:hint="eastAsia"/>
                </w:rPr>
                <w:t>3/48</w:t>
              </w:r>
            </w:moveTo>
          </w:p>
        </w:tc>
        <w:tc>
          <w:tcPr>
            <w:tcW w:w="1276" w:type="dxa"/>
            <w:vAlign w:val="center"/>
            <w:tcPrChange w:id="2369" w:author="刘爱容" w:date="2018-10-16T15:54:00Z">
              <w:tcPr>
                <w:tcW w:w="1275" w:type="dxa"/>
                <w:vAlign w:val="center"/>
              </w:tcPr>
            </w:tcPrChange>
          </w:tcPr>
          <w:p w:rsidR="0078039C" w:rsidRPr="00980478" w:rsidRDefault="0078039C" w:rsidP="0078039C">
            <w:pPr>
              <w:jc w:val="center"/>
              <w:rPr>
                <w:moveTo w:id="2370" w:author="刘爱容" w:date="2018-10-16T15:53:00Z"/>
              </w:rPr>
            </w:pPr>
            <w:moveTo w:id="2371"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hint="eastAsia"/>
                  <w:lang w:val="en-CA"/>
                </w:rPr>
                <w:t>P</w:t>
              </w:r>
              <w:r w:rsidRPr="00980478">
                <w:rPr>
                  <w:rFonts w:asciiTheme="minorHAnsi" w:eastAsiaTheme="minorEastAsia" w:hAnsiTheme="minorHAnsi"/>
                  <w:lang w:val="en-CA"/>
                </w:rPr>
                <w:t>roject</w:t>
              </w:r>
            </w:moveTo>
          </w:p>
        </w:tc>
        <w:tc>
          <w:tcPr>
            <w:tcW w:w="1275" w:type="dxa"/>
            <w:vAlign w:val="center"/>
            <w:tcPrChange w:id="2372" w:author="刘爱容" w:date="2018-10-16T15:54:00Z">
              <w:tcPr>
                <w:tcW w:w="1247" w:type="dxa"/>
                <w:vAlign w:val="center"/>
              </w:tcPr>
            </w:tcPrChange>
          </w:tcPr>
          <w:p w:rsidR="0078039C" w:rsidRPr="00980478" w:rsidRDefault="0078039C" w:rsidP="0078039C">
            <w:pPr>
              <w:jc w:val="center"/>
              <w:rPr>
                <w:moveTo w:id="2373" w:author="刘爱容" w:date="2018-10-16T15:53:00Z"/>
              </w:rPr>
            </w:pPr>
            <w:moveTo w:id="2374" w:author="刘爱容" w:date="2018-10-16T15:53:00Z">
              <w:r w:rsidRPr="00980478">
                <w:rPr>
                  <w:rFonts w:hint="eastAsia"/>
                </w:rPr>
                <w:t>所有专业</w:t>
              </w:r>
            </w:moveTo>
          </w:p>
        </w:tc>
      </w:tr>
      <w:tr w:rsidR="0078039C" w:rsidRPr="00980478" w:rsidTr="0078039C">
        <w:trPr>
          <w:ins w:id="2375" w:author="刘爱容" w:date="2018-10-16T15:53:00Z"/>
        </w:trPr>
        <w:tc>
          <w:tcPr>
            <w:tcW w:w="709" w:type="dxa"/>
            <w:vMerge/>
            <w:tcPrChange w:id="2376" w:author="刘爱容" w:date="2018-10-16T15:54:00Z">
              <w:tcPr>
                <w:tcW w:w="709" w:type="dxa"/>
                <w:vMerge/>
              </w:tcPr>
            </w:tcPrChange>
          </w:tcPr>
          <w:p w:rsidR="0078039C" w:rsidRPr="00980478" w:rsidRDefault="0078039C" w:rsidP="0078039C">
            <w:pPr>
              <w:rPr>
                <w:moveTo w:id="2377" w:author="刘爱容" w:date="2018-10-16T15:53:00Z"/>
                <w:sz w:val="24"/>
                <w:szCs w:val="24"/>
              </w:rPr>
            </w:pPr>
          </w:p>
        </w:tc>
        <w:tc>
          <w:tcPr>
            <w:tcW w:w="1163" w:type="dxa"/>
            <w:vAlign w:val="center"/>
            <w:tcPrChange w:id="2378" w:author="刘爱容" w:date="2018-10-16T15:54:00Z">
              <w:tcPr>
                <w:tcW w:w="1021" w:type="dxa"/>
                <w:vAlign w:val="center"/>
              </w:tcPr>
            </w:tcPrChange>
          </w:tcPr>
          <w:p w:rsidR="0078039C" w:rsidRPr="00980478" w:rsidRDefault="0078039C" w:rsidP="0078039C">
            <w:pPr>
              <w:jc w:val="center"/>
              <w:rPr>
                <w:moveTo w:id="2379" w:author="刘爱容" w:date="2018-10-16T15:53:00Z"/>
              </w:rPr>
            </w:pPr>
            <w:moveTo w:id="2380" w:author="刘爱容" w:date="2018-10-16T15:53:00Z">
              <w:r w:rsidRPr="00980478">
                <w:rPr>
                  <w:rFonts w:hint="eastAsia"/>
                </w:rPr>
                <w:t>MAT7</w:t>
              </w:r>
              <w:r w:rsidRPr="00980478">
                <w:t>0</w:t>
              </w:r>
              <w:r w:rsidRPr="00980478">
                <w:rPr>
                  <w:rFonts w:hint="eastAsia"/>
                </w:rPr>
                <w:t>45</w:t>
              </w:r>
            </w:moveTo>
          </w:p>
        </w:tc>
        <w:tc>
          <w:tcPr>
            <w:tcW w:w="1701" w:type="dxa"/>
            <w:vAlign w:val="center"/>
            <w:tcPrChange w:id="2381" w:author="刘爱容" w:date="2018-10-16T15:54:00Z">
              <w:tcPr>
                <w:tcW w:w="1276" w:type="dxa"/>
                <w:vAlign w:val="center"/>
              </w:tcPr>
            </w:tcPrChange>
          </w:tcPr>
          <w:p w:rsidR="0078039C" w:rsidRPr="00980478" w:rsidRDefault="0078039C" w:rsidP="0078039C">
            <w:pPr>
              <w:jc w:val="left"/>
              <w:rPr>
                <w:moveTo w:id="2382" w:author="刘爱容" w:date="2018-10-16T15:53:00Z"/>
              </w:rPr>
            </w:pPr>
            <w:moveTo w:id="2383" w:author="刘爱容" w:date="2018-10-16T15:53:00Z">
              <w:r w:rsidRPr="00980478">
                <w:t>微分几何与拓扑专题</w:t>
              </w:r>
            </w:moveTo>
          </w:p>
        </w:tc>
        <w:tc>
          <w:tcPr>
            <w:tcW w:w="850" w:type="dxa"/>
            <w:vAlign w:val="center"/>
            <w:tcPrChange w:id="2384" w:author="刘爱容" w:date="2018-10-16T15:54:00Z">
              <w:tcPr>
                <w:tcW w:w="850" w:type="dxa"/>
                <w:vAlign w:val="center"/>
              </w:tcPr>
            </w:tcPrChange>
          </w:tcPr>
          <w:p w:rsidR="0078039C" w:rsidRPr="00980478" w:rsidRDefault="0078039C" w:rsidP="0078039C">
            <w:pPr>
              <w:jc w:val="left"/>
              <w:rPr>
                <w:moveTo w:id="2385" w:author="刘爱容" w:date="2018-10-16T15:53:00Z"/>
                <w:rFonts w:asciiTheme="minorEastAsia" w:eastAsiaTheme="minorEastAsia" w:hAnsiTheme="minorEastAsia"/>
                <w:szCs w:val="21"/>
              </w:rPr>
            </w:pPr>
            <w:moveTo w:id="2386" w:author="刘爱容" w:date="2018-10-16T15:53:00Z">
              <w:r w:rsidRPr="00980478">
                <w:rPr>
                  <w:rFonts w:asciiTheme="minorEastAsia" w:eastAsiaTheme="minorEastAsia" w:hAnsiTheme="minorEastAsia"/>
                  <w:szCs w:val="21"/>
                </w:rPr>
                <w:t>隔年秋</w:t>
              </w:r>
            </w:moveTo>
          </w:p>
        </w:tc>
        <w:tc>
          <w:tcPr>
            <w:tcW w:w="851" w:type="dxa"/>
            <w:vAlign w:val="center"/>
            <w:tcPrChange w:id="2387" w:author="刘爱容" w:date="2018-10-16T15:54:00Z">
              <w:tcPr>
                <w:tcW w:w="567" w:type="dxa"/>
                <w:vAlign w:val="center"/>
              </w:tcPr>
            </w:tcPrChange>
          </w:tcPr>
          <w:p w:rsidR="0078039C" w:rsidRPr="00980478" w:rsidRDefault="0078039C" w:rsidP="0078039C">
            <w:pPr>
              <w:tabs>
                <w:tab w:val="left" w:pos="4140"/>
              </w:tabs>
              <w:jc w:val="center"/>
              <w:rPr>
                <w:moveTo w:id="2388" w:author="刘爱容" w:date="2018-10-16T15:53:00Z"/>
                <w:rFonts w:asciiTheme="minorEastAsia" w:eastAsiaTheme="minorEastAsia" w:hAnsiTheme="minorEastAsia"/>
              </w:rPr>
            </w:pPr>
            <w:moveTo w:id="2389" w:author="刘爱容" w:date="2018-10-16T15:53:00Z">
              <w:r w:rsidRPr="00980478">
                <w:rPr>
                  <w:rFonts w:asciiTheme="minorEastAsia" w:eastAsiaTheme="minorEastAsia" w:hAnsiTheme="minorEastAsia" w:hint="eastAsia"/>
                </w:rPr>
                <w:t>3</w:t>
              </w:r>
            </w:moveTo>
          </w:p>
        </w:tc>
        <w:tc>
          <w:tcPr>
            <w:tcW w:w="1134" w:type="dxa"/>
            <w:vAlign w:val="center"/>
            <w:tcPrChange w:id="2390" w:author="刘爱容" w:date="2018-10-16T15:54:00Z">
              <w:tcPr>
                <w:tcW w:w="993" w:type="dxa"/>
                <w:vAlign w:val="center"/>
              </w:tcPr>
            </w:tcPrChange>
          </w:tcPr>
          <w:p w:rsidR="0078039C" w:rsidRPr="00980478" w:rsidRDefault="0078039C" w:rsidP="0078039C">
            <w:pPr>
              <w:jc w:val="center"/>
              <w:rPr>
                <w:moveTo w:id="2391" w:author="刘爱容" w:date="2018-10-16T15:53:00Z"/>
              </w:rPr>
            </w:pPr>
            <w:moveTo w:id="2392" w:author="刘爱容" w:date="2018-10-16T15:53:00Z">
              <w:r w:rsidRPr="00980478">
                <w:rPr>
                  <w:rFonts w:hint="eastAsia"/>
                </w:rPr>
                <w:t>3/48</w:t>
              </w:r>
            </w:moveTo>
          </w:p>
        </w:tc>
        <w:tc>
          <w:tcPr>
            <w:tcW w:w="1276" w:type="dxa"/>
            <w:vAlign w:val="center"/>
            <w:tcPrChange w:id="2393" w:author="刘爱容" w:date="2018-10-16T15:54:00Z">
              <w:tcPr>
                <w:tcW w:w="1275" w:type="dxa"/>
                <w:vAlign w:val="center"/>
              </w:tcPr>
            </w:tcPrChange>
          </w:tcPr>
          <w:p w:rsidR="0078039C" w:rsidRPr="00980478" w:rsidRDefault="0078039C" w:rsidP="0078039C">
            <w:pPr>
              <w:jc w:val="center"/>
              <w:rPr>
                <w:moveTo w:id="2394" w:author="刘爱容" w:date="2018-10-16T15:53:00Z"/>
              </w:rPr>
            </w:pPr>
            <w:moveTo w:id="2395"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学生</w:t>
              </w:r>
              <w:r w:rsidRPr="00980478">
                <w:rPr>
                  <w:rFonts w:asciiTheme="minorHAnsi" w:eastAsiaTheme="minorEastAsia" w:hAnsiTheme="minorHAnsi"/>
                  <w:lang w:val="en-CA"/>
                </w:rPr>
                <w:lastRenderedPageBreak/>
                <w:t>课程</w:t>
              </w:r>
              <w:r w:rsidRPr="00980478">
                <w:rPr>
                  <w:rFonts w:asciiTheme="minorHAnsi" w:eastAsiaTheme="minorEastAsia" w:hAnsiTheme="minorHAnsi" w:hint="eastAsia"/>
                  <w:lang w:val="en-CA"/>
                </w:rPr>
                <w:t>P</w:t>
              </w:r>
              <w:r w:rsidRPr="00980478">
                <w:rPr>
                  <w:rFonts w:asciiTheme="minorHAnsi" w:eastAsiaTheme="minorEastAsia" w:hAnsiTheme="minorHAnsi"/>
                  <w:lang w:val="en-CA"/>
                </w:rPr>
                <w:t>roject</w:t>
              </w:r>
            </w:moveTo>
          </w:p>
        </w:tc>
        <w:tc>
          <w:tcPr>
            <w:tcW w:w="1275" w:type="dxa"/>
            <w:vAlign w:val="center"/>
            <w:tcPrChange w:id="2396" w:author="刘爱容" w:date="2018-10-16T15:54:00Z">
              <w:tcPr>
                <w:tcW w:w="1247" w:type="dxa"/>
                <w:vAlign w:val="center"/>
              </w:tcPr>
            </w:tcPrChange>
          </w:tcPr>
          <w:p w:rsidR="0078039C" w:rsidRPr="00980478" w:rsidRDefault="0078039C" w:rsidP="0078039C">
            <w:pPr>
              <w:jc w:val="center"/>
              <w:rPr>
                <w:moveTo w:id="2397" w:author="刘爱容" w:date="2018-10-16T15:53:00Z"/>
              </w:rPr>
            </w:pPr>
            <w:moveTo w:id="2398" w:author="刘爱容" w:date="2018-10-16T15:53:00Z">
              <w:r w:rsidRPr="00980478">
                <w:rPr>
                  <w:rFonts w:hint="eastAsia"/>
                </w:rPr>
                <w:lastRenderedPageBreak/>
                <w:t>所有专业</w:t>
              </w:r>
            </w:moveTo>
          </w:p>
        </w:tc>
      </w:tr>
      <w:tr w:rsidR="0078039C" w:rsidRPr="00980478" w:rsidTr="0078039C">
        <w:trPr>
          <w:ins w:id="2399" w:author="刘爱容" w:date="2018-10-16T15:53:00Z"/>
        </w:trPr>
        <w:tc>
          <w:tcPr>
            <w:tcW w:w="709" w:type="dxa"/>
            <w:vMerge/>
            <w:tcPrChange w:id="2400" w:author="刘爱容" w:date="2018-10-16T15:54:00Z">
              <w:tcPr>
                <w:tcW w:w="709" w:type="dxa"/>
                <w:vMerge/>
              </w:tcPr>
            </w:tcPrChange>
          </w:tcPr>
          <w:p w:rsidR="0078039C" w:rsidRPr="00980478" w:rsidRDefault="0078039C" w:rsidP="0078039C">
            <w:pPr>
              <w:rPr>
                <w:moveTo w:id="2401" w:author="刘爱容" w:date="2018-10-16T15:53:00Z"/>
                <w:sz w:val="24"/>
                <w:szCs w:val="24"/>
              </w:rPr>
            </w:pPr>
          </w:p>
        </w:tc>
        <w:tc>
          <w:tcPr>
            <w:tcW w:w="1163" w:type="dxa"/>
            <w:vAlign w:val="center"/>
            <w:tcPrChange w:id="2402" w:author="刘爱容" w:date="2018-10-16T15:54:00Z">
              <w:tcPr>
                <w:tcW w:w="1021" w:type="dxa"/>
                <w:vAlign w:val="center"/>
              </w:tcPr>
            </w:tcPrChange>
          </w:tcPr>
          <w:p w:rsidR="0078039C" w:rsidRPr="00980478" w:rsidRDefault="0078039C" w:rsidP="0078039C">
            <w:pPr>
              <w:jc w:val="center"/>
              <w:rPr>
                <w:moveTo w:id="2403" w:author="刘爱容" w:date="2018-10-16T15:53:00Z"/>
              </w:rPr>
            </w:pPr>
            <w:moveTo w:id="2404" w:author="刘爱容" w:date="2018-10-16T15:53:00Z">
              <w:r w:rsidRPr="00980478">
                <w:rPr>
                  <w:rFonts w:hint="eastAsia"/>
                </w:rPr>
                <w:t>MAT</w:t>
              </w:r>
              <w:r w:rsidRPr="00980478">
                <w:t>7046</w:t>
              </w:r>
            </w:moveTo>
          </w:p>
        </w:tc>
        <w:tc>
          <w:tcPr>
            <w:tcW w:w="1701" w:type="dxa"/>
            <w:vAlign w:val="center"/>
            <w:tcPrChange w:id="2405" w:author="刘爱容" w:date="2018-10-16T15:54:00Z">
              <w:tcPr>
                <w:tcW w:w="1276" w:type="dxa"/>
                <w:vAlign w:val="center"/>
              </w:tcPr>
            </w:tcPrChange>
          </w:tcPr>
          <w:p w:rsidR="0078039C" w:rsidRPr="00980478" w:rsidRDefault="0078039C" w:rsidP="0078039C">
            <w:pPr>
              <w:jc w:val="left"/>
              <w:rPr>
                <w:moveTo w:id="2406" w:author="刘爱容" w:date="2018-10-16T15:53:00Z"/>
              </w:rPr>
            </w:pPr>
            <w:moveTo w:id="2407" w:author="刘爱容" w:date="2018-10-16T15:53:00Z">
              <w:r w:rsidRPr="00980478">
                <w:rPr>
                  <w:rFonts w:hint="eastAsia"/>
                </w:rPr>
                <w:t>偏微分方程专题</w:t>
              </w:r>
            </w:moveTo>
          </w:p>
        </w:tc>
        <w:tc>
          <w:tcPr>
            <w:tcW w:w="850" w:type="dxa"/>
            <w:vAlign w:val="center"/>
            <w:tcPrChange w:id="2408" w:author="刘爱容" w:date="2018-10-16T15:54:00Z">
              <w:tcPr>
                <w:tcW w:w="850" w:type="dxa"/>
                <w:vAlign w:val="center"/>
              </w:tcPr>
            </w:tcPrChange>
          </w:tcPr>
          <w:p w:rsidR="0078039C" w:rsidRPr="00980478" w:rsidRDefault="0078039C" w:rsidP="0078039C">
            <w:pPr>
              <w:jc w:val="left"/>
              <w:rPr>
                <w:moveTo w:id="2409" w:author="刘爱容" w:date="2018-10-16T15:53:00Z"/>
                <w:rFonts w:asciiTheme="minorEastAsia" w:eastAsiaTheme="minorEastAsia" w:hAnsiTheme="minorEastAsia"/>
                <w:szCs w:val="21"/>
              </w:rPr>
            </w:pPr>
            <w:moveTo w:id="2410" w:author="刘爱容" w:date="2018-10-16T15:53:00Z">
              <w:r w:rsidRPr="00980478">
                <w:rPr>
                  <w:rFonts w:asciiTheme="minorEastAsia" w:eastAsiaTheme="minorEastAsia" w:hAnsiTheme="minorEastAsia" w:hint="eastAsia"/>
                  <w:szCs w:val="21"/>
                </w:rPr>
                <w:t>隔</w:t>
              </w:r>
              <w:r w:rsidRPr="00980478">
                <w:rPr>
                  <w:rFonts w:asciiTheme="minorEastAsia" w:eastAsiaTheme="minorEastAsia" w:hAnsiTheme="minorEastAsia"/>
                  <w:szCs w:val="21"/>
                </w:rPr>
                <w:t>年秋</w:t>
              </w:r>
            </w:moveTo>
          </w:p>
        </w:tc>
        <w:tc>
          <w:tcPr>
            <w:tcW w:w="851" w:type="dxa"/>
            <w:vAlign w:val="center"/>
            <w:tcPrChange w:id="2411" w:author="刘爱容" w:date="2018-10-16T15:54:00Z">
              <w:tcPr>
                <w:tcW w:w="567" w:type="dxa"/>
                <w:vAlign w:val="center"/>
              </w:tcPr>
            </w:tcPrChange>
          </w:tcPr>
          <w:p w:rsidR="0078039C" w:rsidRPr="00980478" w:rsidRDefault="0078039C" w:rsidP="0078039C">
            <w:pPr>
              <w:tabs>
                <w:tab w:val="left" w:pos="4140"/>
              </w:tabs>
              <w:jc w:val="center"/>
              <w:rPr>
                <w:moveTo w:id="2412" w:author="刘爱容" w:date="2018-10-16T15:53:00Z"/>
                <w:rFonts w:asciiTheme="minorEastAsia" w:eastAsiaTheme="minorEastAsia" w:hAnsiTheme="minorEastAsia"/>
              </w:rPr>
            </w:pPr>
            <w:moveTo w:id="2413" w:author="刘爱容" w:date="2018-10-16T15:53:00Z">
              <w:r w:rsidRPr="00980478">
                <w:rPr>
                  <w:rFonts w:asciiTheme="minorEastAsia" w:eastAsiaTheme="minorEastAsia" w:hAnsiTheme="minorEastAsia" w:hint="eastAsia"/>
                </w:rPr>
                <w:t>3</w:t>
              </w:r>
            </w:moveTo>
          </w:p>
        </w:tc>
        <w:tc>
          <w:tcPr>
            <w:tcW w:w="1134" w:type="dxa"/>
            <w:vAlign w:val="center"/>
            <w:tcPrChange w:id="2414" w:author="刘爱容" w:date="2018-10-16T15:54:00Z">
              <w:tcPr>
                <w:tcW w:w="993" w:type="dxa"/>
                <w:vAlign w:val="center"/>
              </w:tcPr>
            </w:tcPrChange>
          </w:tcPr>
          <w:p w:rsidR="0078039C" w:rsidRPr="00980478" w:rsidRDefault="0078039C" w:rsidP="0078039C">
            <w:pPr>
              <w:jc w:val="center"/>
              <w:rPr>
                <w:moveTo w:id="2415" w:author="刘爱容" w:date="2018-10-16T15:53:00Z"/>
              </w:rPr>
            </w:pPr>
            <w:moveTo w:id="2416" w:author="刘爱容" w:date="2018-10-16T15:53:00Z">
              <w:r w:rsidRPr="00980478">
                <w:rPr>
                  <w:rFonts w:hint="eastAsia"/>
                </w:rPr>
                <w:t>3/48</w:t>
              </w:r>
            </w:moveTo>
          </w:p>
        </w:tc>
        <w:tc>
          <w:tcPr>
            <w:tcW w:w="1276" w:type="dxa"/>
            <w:vAlign w:val="center"/>
            <w:tcPrChange w:id="2417" w:author="刘爱容" w:date="2018-10-16T15:54:00Z">
              <w:tcPr>
                <w:tcW w:w="1275" w:type="dxa"/>
                <w:vAlign w:val="center"/>
              </w:tcPr>
            </w:tcPrChange>
          </w:tcPr>
          <w:p w:rsidR="0078039C" w:rsidRPr="00980478" w:rsidRDefault="0078039C" w:rsidP="0078039C">
            <w:pPr>
              <w:jc w:val="center"/>
              <w:rPr>
                <w:moveTo w:id="2418" w:author="刘爱容" w:date="2018-10-16T15:53:00Z"/>
              </w:rPr>
            </w:pPr>
            <w:moveTo w:id="2419"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hint="eastAsia"/>
                  <w:lang w:val="en-CA"/>
                </w:rPr>
                <w:t>P</w:t>
              </w:r>
              <w:r w:rsidRPr="00980478">
                <w:rPr>
                  <w:rFonts w:asciiTheme="minorHAnsi" w:eastAsiaTheme="minorEastAsia" w:hAnsiTheme="minorHAnsi"/>
                  <w:lang w:val="en-CA"/>
                </w:rPr>
                <w:t>roject</w:t>
              </w:r>
            </w:moveTo>
          </w:p>
        </w:tc>
        <w:tc>
          <w:tcPr>
            <w:tcW w:w="1275" w:type="dxa"/>
            <w:vAlign w:val="center"/>
            <w:tcPrChange w:id="2420" w:author="刘爱容" w:date="2018-10-16T15:54:00Z">
              <w:tcPr>
                <w:tcW w:w="1247" w:type="dxa"/>
                <w:vAlign w:val="center"/>
              </w:tcPr>
            </w:tcPrChange>
          </w:tcPr>
          <w:p w:rsidR="0078039C" w:rsidRPr="00980478" w:rsidRDefault="0078039C" w:rsidP="0078039C">
            <w:pPr>
              <w:jc w:val="center"/>
              <w:rPr>
                <w:moveTo w:id="2421" w:author="刘爱容" w:date="2018-10-16T15:53:00Z"/>
              </w:rPr>
            </w:pPr>
            <w:moveTo w:id="2422" w:author="刘爱容" w:date="2018-10-16T15:53:00Z">
              <w:r w:rsidRPr="00980478">
                <w:rPr>
                  <w:rFonts w:hint="eastAsia"/>
                </w:rPr>
                <w:t>所有专业</w:t>
              </w:r>
            </w:moveTo>
          </w:p>
        </w:tc>
      </w:tr>
      <w:tr w:rsidR="0078039C" w:rsidRPr="00980478" w:rsidTr="0078039C">
        <w:trPr>
          <w:ins w:id="2423" w:author="刘爱容" w:date="2018-10-16T15:53:00Z"/>
        </w:trPr>
        <w:tc>
          <w:tcPr>
            <w:tcW w:w="709" w:type="dxa"/>
            <w:vMerge/>
            <w:tcPrChange w:id="2424" w:author="刘爱容" w:date="2018-10-16T15:54:00Z">
              <w:tcPr>
                <w:tcW w:w="709" w:type="dxa"/>
                <w:vMerge/>
              </w:tcPr>
            </w:tcPrChange>
          </w:tcPr>
          <w:p w:rsidR="0078039C" w:rsidRPr="00980478" w:rsidRDefault="0078039C" w:rsidP="0078039C">
            <w:pPr>
              <w:rPr>
                <w:moveTo w:id="2425" w:author="刘爱容" w:date="2018-10-16T15:53:00Z"/>
                <w:sz w:val="24"/>
                <w:szCs w:val="24"/>
              </w:rPr>
            </w:pPr>
          </w:p>
        </w:tc>
        <w:tc>
          <w:tcPr>
            <w:tcW w:w="1163" w:type="dxa"/>
            <w:vAlign w:val="center"/>
            <w:tcPrChange w:id="2426" w:author="刘爱容" w:date="2018-10-16T15:54:00Z">
              <w:tcPr>
                <w:tcW w:w="1021" w:type="dxa"/>
                <w:vAlign w:val="center"/>
              </w:tcPr>
            </w:tcPrChange>
          </w:tcPr>
          <w:p w:rsidR="0078039C" w:rsidRPr="00980478" w:rsidRDefault="0078039C" w:rsidP="0078039C">
            <w:pPr>
              <w:jc w:val="center"/>
              <w:rPr>
                <w:moveTo w:id="2427" w:author="刘爱容" w:date="2018-10-16T15:53:00Z"/>
              </w:rPr>
            </w:pPr>
            <w:moveTo w:id="2428" w:author="刘爱容" w:date="2018-10-16T15:53:00Z">
              <w:r w:rsidRPr="00980478">
                <w:rPr>
                  <w:rFonts w:hint="eastAsia"/>
                </w:rPr>
                <w:t>MAT7</w:t>
              </w:r>
              <w:r w:rsidRPr="00980478">
                <w:t>0</w:t>
              </w:r>
              <w:r w:rsidRPr="00980478">
                <w:rPr>
                  <w:rFonts w:hint="eastAsia"/>
                </w:rPr>
                <w:t>47</w:t>
              </w:r>
            </w:moveTo>
          </w:p>
        </w:tc>
        <w:tc>
          <w:tcPr>
            <w:tcW w:w="1701" w:type="dxa"/>
            <w:vAlign w:val="center"/>
            <w:tcPrChange w:id="2429" w:author="刘爱容" w:date="2018-10-16T15:54:00Z">
              <w:tcPr>
                <w:tcW w:w="1276" w:type="dxa"/>
                <w:vAlign w:val="center"/>
              </w:tcPr>
            </w:tcPrChange>
          </w:tcPr>
          <w:p w:rsidR="0078039C" w:rsidRPr="00980478" w:rsidRDefault="0078039C" w:rsidP="0078039C">
            <w:pPr>
              <w:jc w:val="left"/>
              <w:rPr>
                <w:moveTo w:id="2430" w:author="刘爱容" w:date="2018-10-16T15:53:00Z"/>
              </w:rPr>
            </w:pPr>
            <w:moveTo w:id="2431" w:author="刘爱容" w:date="2018-10-16T15:53:00Z">
              <w:r w:rsidRPr="00980478">
                <w:t>计算数学专题</w:t>
              </w:r>
            </w:moveTo>
          </w:p>
        </w:tc>
        <w:tc>
          <w:tcPr>
            <w:tcW w:w="850" w:type="dxa"/>
            <w:vAlign w:val="center"/>
            <w:tcPrChange w:id="2432" w:author="刘爱容" w:date="2018-10-16T15:54:00Z">
              <w:tcPr>
                <w:tcW w:w="850" w:type="dxa"/>
                <w:vAlign w:val="center"/>
              </w:tcPr>
            </w:tcPrChange>
          </w:tcPr>
          <w:p w:rsidR="0078039C" w:rsidRPr="00980478" w:rsidRDefault="0078039C" w:rsidP="0078039C">
            <w:pPr>
              <w:jc w:val="left"/>
              <w:rPr>
                <w:moveTo w:id="2433" w:author="刘爱容" w:date="2018-10-16T15:53:00Z"/>
                <w:rFonts w:asciiTheme="minorEastAsia" w:eastAsiaTheme="minorEastAsia" w:hAnsiTheme="minorEastAsia"/>
                <w:szCs w:val="21"/>
              </w:rPr>
            </w:pPr>
            <w:moveTo w:id="2434" w:author="刘爱容" w:date="2018-10-16T15:53:00Z">
              <w:r w:rsidRPr="00980478">
                <w:rPr>
                  <w:rFonts w:asciiTheme="minorEastAsia" w:eastAsiaTheme="minorEastAsia" w:hAnsiTheme="minorEastAsia"/>
                  <w:szCs w:val="21"/>
                </w:rPr>
                <w:t>隔年秋</w:t>
              </w:r>
            </w:moveTo>
          </w:p>
        </w:tc>
        <w:tc>
          <w:tcPr>
            <w:tcW w:w="851" w:type="dxa"/>
            <w:vAlign w:val="center"/>
            <w:tcPrChange w:id="2435" w:author="刘爱容" w:date="2018-10-16T15:54:00Z">
              <w:tcPr>
                <w:tcW w:w="567" w:type="dxa"/>
                <w:vAlign w:val="center"/>
              </w:tcPr>
            </w:tcPrChange>
          </w:tcPr>
          <w:p w:rsidR="0078039C" w:rsidRPr="00980478" w:rsidRDefault="0078039C" w:rsidP="0078039C">
            <w:pPr>
              <w:tabs>
                <w:tab w:val="left" w:pos="4140"/>
              </w:tabs>
              <w:jc w:val="center"/>
              <w:rPr>
                <w:moveTo w:id="2436" w:author="刘爱容" w:date="2018-10-16T15:53:00Z"/>
                <w:rFonts w:asciiTheme="minorEastAsia" w:eastAsiaTheme="minorEastAsia" w:hAnsiTheme="minorEastAsia"/>
              </w:rPr>
            </w:pPr>
            <w:moveTo w:id="2437" w:author="刘爱容" w:date="2018-10-16T15:53:00Z">
              <w:r w:rsidRPr="00980478">
                <w:rPr>
                  <w:rFonts w:asciiTheme="minorEastAsia" w:eastAsiaTheme="minorEastAsia" w:hAnsiTheme="minorEastAsia" w:hint="eastAsia"/>
                </w:rPr>
                <w:t>3</w:t>
              </w:r>
            </w:moveTo>
          </w:p>
        </w:tc>
        <w:tc>
          <w:tcPr>
            <w:tcW w:w="1134" w:type="dxa"/>
            <w:vAlign w:val="center"/>
            <w:tcPrChange w:id="2438" w:author="刘爱容" w:date="2018-10-16T15:54:00Z">
              <w:tcPr>
                <w:tcW w:w="993" w:type="dxa"/>
                <w:vAlign w:val="center"/>
              </w:tcPr>
            </w:tcPrChange>
          </w:tcPr>
          <w:p w:rsidR="0078039C" w:rsidRPr="00980478" w:rsidRDefault="0078039C" w:rsidP="0078039C">
            <w:pPr>
              <w:jc w:val="center"/>
              <w:rPr>
                <w:moveTo w:id="2439" w:author="刘爱容" w:date="2018-10-16T15:53:00Z"/>
              </w:rPr>
            </w:pPr>
            <w:moveTo w:id="2440" w:author="刘爱容" w:date="2018-10-16T15:53:00Z">
              <w:r w:rsidRPr="00980478">
                <w:rPr>
                  <w:rFonts w:hint="eastAsia"/>
                </w:rPr>
                <w:t>3/48</w:t>
              </w:r>
            </w:moveTo>
          </w:p>
        </w:tc>
        <w:tc>
          <w:tcPr>
            <w:tcW w:w="1276" w:type="dxa"/>
            <w:vAlign w:val="center"/>
            <w:tcPrChange w:id="2441" w:author="刘爱容" w:date="2018-10-16T15:54:00Z">
              <w:tcPr>
                <w:tcW w:w="1275" w:type="dxa"/>
                <w:vAlign w:val="center"/>
              </w:tcPr>
            </w:tcPrChange>
          </w:tcPr>
          <w:p w:rsidR="0078039C" w:rsidRPr="00980478" w:rsidRDefault="0078039C" w:rsidP="0078039C">
            <w:pPr>
              <w:jc w:val="center"/>
              <w:rPr>
                <w:moveTo w:id="2442" w:author="刘爱容" w:date="2018-10-16T15:53:00Z"/>
              </w:rPr>
            </w:pPr>
            <w:moveTo w:id="2443"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hint="eastAsia"/>
                  <w:lang w:val="en-CA"/>
                </w:rPr>
                <w:t>P</w:t>
              </w:r>
              <w:r w:rsidRPr="00980478">
                <w:rPr>
                  <w:rFonts w:asciiTheme="minorHAnsi" w:eastAsiaTheme="minorEastAsia" w:hAnsiTheme="minorHAnsi"/>
                  <w:lang w:val="en-CA"/>
                </w:rPr>
                <w:t>roject</w:t>
              </w:r>
            </w:moveTo>
          </w:p>
        </w:tc>
        <w:tc>
          <w:tcPr>
            <w:tcW w:w="1275" w:type="dxa"/>
            <w:vAlign w:val="center"/>
            <w:tcPrChange w:id="2444" w:author="刘爱容" w:date="2018-10-16T15:54:00Z">
              <w:tcPr>
                <w:tcW w:w="1247" w:type="dxa"/>
                <w:vAlign w:val="center"/>
              </w:tcPr>
            </w:tcPrChange>
          </w:tcPr>
          <w:p w:rsidR="0078039C" w:rsidRPr="00980478" w:rsidRDefault="0078039C" w:rsidP="0078039C">
            <w:pPr>
              <w:jc w:val="center"/>
              <w:rPr>
                <w:moveTo w:id="2445" w:author="刘爱容" w:date="2018-10-16T15:53:00Z"/>
              </w:rPr>
            </w:pPr>
            <w:moveTo w:id="2446" w:author="刘爱容" w:date="2018-10-16T15:53:00Z">
              <w:r w:rsidRPr="00980478">
                <w:rPr>
                  <w:rFonts w:hint="eastAsia"/>
                </w:rPr>
                <w:t>所有专业</w:t>
              </w:r>
            </w:moveTo>
          </w:p>
        </w:tc>
      </w:tr>
      <w:tr w:rsidR="0078039C" w:rsidRPr="00980478" w:rsidTr="0078039C">
        <w:trPr>
          <w:ins w:id="2447" w:author="刘爱容" w:date="2018-10-16T15:53:00Z"/>
        </w:trPr>
        <w:tc>
          <w:tcPr>
            <w:tcW w:w="709" w:type="dxa"/>
            <w:vMerge/>
            <w:tcPrChange w:id="2448" w:author="刘爱容" w:date="2018-10-16T15:54:00Z">
              <w:tcPr>
                <w:tcW w:w="709" w:type="dxa"/>
                <w:vMerge/>
              </w:tcPr>
            </w:tcPrChange>
          </w:tcPr>
          <w:p w:rsidR="0078039C" w:rsidRPr="00980478" w:rsidRDefault="0078039C" w:rsidP="0078039C">
            <w:pPr>
              <w:rPr>
                <w:moveTo w:id="2449" w:author="刘爱容" w:date="2018-10-16T15:53:00Z"/>
                <w:sz w:val="24"/>
                <w:szCs w:val="24"/>
              </w:rPr>
            </w:pPr>
          </w:p>
        </w:tc>
        <w:tc>
          <w:tcPr>
            <w:tcW w:w="1163" w:type="dxa"/>
            <w:vAlign w:val="center"/>
            <w:tcPrChange w:id="2450" w:author="刘爱容" w:date="2018-10-16T15:54:00Z">
              <w:tcPr>
                <w:tcW w:w="1021" w:type="dxa"/>
                <w:vAlign w:val="center"/>
              </w:tcPr>
            </w:tcPrChange>
          </w:tcPr>
          <w:p w:rsidR="0078039C" w:rsidRPr="00980478" w:rsidRDefault="0078039C" w:rsidP="0078039C">
            <w:pPr>
              <w:jc w:val="center"/>
              <w:rPr>
                <w:moveTo w:id="2451" w:author="刘爱容" w:date="2018-10-16T15:53:00Z"/>
              </w:rPr>
            </w:pPr>
            <w:moveTo w:id="2452" w:author="刘爱容" w:date="2018-10-16T15:53:00Z">
              <w:r w:rsidRPr="00980478">
                <w:rPr>
                  <w:rFonts w:hint="eastAsia"/>
                </w:rPr>
                <w:t>MAT7</w:t>
              </w:r>
              <w:r w:rsidRPr="00980478">
                <w:t>048</w:t>
              </w:r>
            </w:moveTo>
          </w:p>
        </w:tc>
        <w:tc>
          <w:tcPr>
            <w:tcW w:w="1701" w:type="dxa"/>
            <w:vAlign w:val="center"/>
            <w:tcPrChange w:id="2453" w:author="刘爱容" w:date="2018-10-16T15:54:00Z">
              <w:tcPr>
                <w:tcW w:w="1276" w:type="dxa"/>
                <w:vAlign w:val="center"/>
              </w:tcPr>
            </w:tcPrChange>
          </w:tcPr>
          <w:p w:rsidR="0078039C" w:rsidRPr="00980478" w:rsidRDefault="0078039C" w:rsidP="0078039C">
            <w:pPr>
              <w:jc w:val="left"/>
              <w:rPr>
                <w:moveTo w:id="2454" w:author="刘爱容" w:date="2018-10-16T15:53:00Z"/>
              </w:rPr>
            </w:pPr>
            <w:moveTo w:id="2455" w:author="刘爱容" w:date="2018-10-16T15:53:00Z">
              <w:r w:rsidRPr="00980478">
                <w:t>动力系统专题</w:t>
              </w:r>
            </w:moveTo>
          </w:p>
        </w:tc>
        <w:tc>
          <w:tcPr>
            <w:tcW w:w="850" w:type="dxa"/>
            <w:vAlign w:val="center"/>
            <w:tcPrChange w:id="2456" w:author="刘爱容" w:date="2018-10-16T15:54:00Z">
              <w:tcPr>
                <w:tcW w:w="850" w:type="dxa"/>
                <w:vAlign w:val="center"/>
              </w:tcPr>
            </w:tcPrChange>
          </w:tcPr>
          <w:p w:rsidR="0078039C" w:rsidRPr="00980478" w:rsidRDefault="0078039C" w:rsidP="0078039C">
            <w:pPr>
              <w:jc w:val="left"/>
              <w:rPr>
                <w:moveTo w:id="2457" w:author="刘爱容" w:date="2018-10-16T15:53:00Z"/>
                <w:rFonts w:asciiTheme="minorEastAsia" w:eastAsiaTheme="minorEastAsia" w:hAnsiTheme="minorEastAsia"/>
                <w:szCs w:val="21"/>
              </w:rPr>
            </w:pPr>
            <w:moveTo w:id="2458" w:author="刘爱容" w:date="2018-10-16T15:53:00Z">
              <w:r w:rsidRPr="00980478">
                <w:rPr>
                  <w:rFonts w:asciiTheme="minorEastAsia" w:eastAsiaTheme="minorEastAsia" w:hAnsiTheme="minorEastAsia"/>
                  <w:szCs w:val="21"/>
                </w:rPr>
                <w:t>隔年春</w:t>
              </w:r>
            </w:moveTo>
          </w:p>
        </w:tc>
        <w:tc>
          <w:tcPr>
            <w:tcW w:w="851" w:type="dxa"/>
            <w:vAlign w:val="center"/>
            <w:tcPrChange w:id="2459" w:author="刘爱容" w:date="2018-10-16T15:54:00Z">
              <w:tcPr>
                <w:tcW w:w="567" w:type="dxa"/>
                <w:vAlign w:val="center"/>
              </w:tcPr>
            </w:tcPrChange>
          </w:tcPr>
          <w:p w:rsidR="0078039C" w:rsidRPr="00980478" w:rsidRDefault="0078039C" w:rsidP="0078039C">
            <w:pPr>
              <w:tabs>
                <w:tab w:val="left" w:pos="4140"/>
              </w:tabs>
              <w:jc w:val="center"/>
              <w:rPr>
                <w:moveTo w:id="2460" w:author="刘爱容" w:date="2018-10-16T15:53:00Z"/>
                <w:rFonts w:asciiTheme="minorEastAsia" w:eastAsiaTheme="minorEastAsia" w:hAnsiTheme="minorEastAsia"/>
              </w:rPr>
            </w:pPr>
            <w:moveTo w:id="2461" w:author="刘爱容" w:date="2018-10-16T15:53:00Z">
              <w:r w:rsidRPr="00980478">
                <w:rPr>
                  <w:rFonts w:asciiTheme="minorEastAsia" w:eastAsiaTheme="minorEastAsia" w:hAnsiTheme="minorEastAsia" w:hint="eastAsia"/>
                </w:rPr>
                <w:t>3</w:t>
              </w:r>
            </w:moveTo>
          </w:p>
        </w:tc>
        <w:tc>
          <w:tcPr>
            <w:tcW w:w="1134" w:type="dxa"/>
            <w:vAlign w:val="center"/>
            <w:tcPrChange w:id="2462" w:author="刘爱容" w:date="2018-10-16T15:54:00Z">
              <w:tcPr>
                <w:tcW w:w="993" w:type="dxa"/>
                <w:vAlign w:val="center"/>
              </w:tcPr>
            </w:tcPrChange>
          </w:tcPr>
          <w:p w:rsidR="0078039C" w:rsidRPr="00980478" w:rsidRDefault="0078039C" w:rsidP="0078039C">
            <w:pPr>
              <w:jc w:val="center"/>
              <w:rPr>
                <w:moveTo w:id="2463" w:author="刘爱容" w:date="2018-10-16T15:53:00Z"/>
              </w:rPr>
            </w:pPr>
            <w:moveTo w:id="2464" w:author="刘爱容" w:date="2018-10-16T15:53:00Z">
              <w:r w:rsidRPr="00980478">
                <w:rPr>
                  <w:rFonts w:hint="eastAsia"/>
                </w:rPr>
                <w:t>3/48</w:t>
              </w:r>
            </w:moveTo>
          </w:p>
        </w:tc>
        <w:tc>
          <w:tcPr>
            <w:tcW w:w="1276" w:type="dxa"/>
            <w:vAlign w:val="center"/>
            <w:tcPrChange w:id="2465" w:author="刘爱容" w:date="2018-10-16T15:54:00Z">
              <w:tcPr>
                <w:tcW w:w="1275" w:type="dxa"/>
                <w:vAlign w:val="center"/>
              </w:tcPr>
            </w:tcPrChange>
          </w:tcPr>
          <w:p w:rsidR="0078039C" w:rsidRPr="00980478" w:rsidRDefault="0078039C" w:rsidP="0078039C">
            <w:pPr>
              <w:jc w:val="center"/>
              <w:rPr>
                <w:moveTo w:id="2466" w:author="刘爱容" w:date="2018-10-16T15:53:00Z"/>
              </w:rPr>
            </w:pPr>
            <w:moveTo w:id="2467"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hint="eastAsia"/>
                  <w:lang w:val="en-CA"/>
                </w:rPr>
                <w:t>P</w:t>
              </w:r>
              <w:r w:rsidRPr="00980478">
                <w:rPr>
                  <w:rFonts w:asciiTheme="minorHAnsi" w:eastAsiaTheme="minorEastAsia" w:hAnsiTheme="minorHAnsi"/>
                  <w:lang w:val="en-CA"/>
                </w:rPr>
                <w:t>roject</w:t>
              </w:r>
            </w:moveTo>
          </w:p>
        </w:tc>
        <w:tc>
          <w:tcPr>
            <w:tcW w:w="1275" w:type="dxa"/>
            <w:vAlign w:val="center"/>
            <w:tcPrChange w:id="2468" w:author="刘爱容" w:date="2018-10-16T15:54:00Z">
              <w:tcPr>
                <w:tcW w:w="1247" w:type="dxa"/>
                <w:vAlign w:val="center"/>
              </w:tcPr>
            </w:tcPrChange>
          </w:tcPr>
          <w:p w:rsidR="0078039C" w:rsidRPr="00980478" w:rsidRDefault="0078039C" w:rsidP="0078039C">
            <w:pPr>
              <w:jc w:val="center"/>
              <w:rPr>
                <w:moveTo w:id="2469" w:author="刘爱容" w:date="2018-10-16T15:53:00Z"/>
              </w:rPr>
            </w:pPr>
            <w:moveTo w:id="2470" w:author="刘爱容" w:date="2018-10-16T15:53:00Z">
              <w:r w:rsidRPr="00980478">
                <w:rPr>
                  <w:rFonts w:hint="eastAsia"/>
                </w:rPr>
                <w:t>所有专业</w:t>
              </w:r>
            </w:moveTo>
          </w:p>
        </w:tc>
      </w:tr>
      <w:tr w:rsidR="0078039C" w:rsidRPr="00980478" w:rsidTr="0078039C">
        <w:trPr>
          <w:ins w:id="2471" w:author="刘爱容" w:date="2018-10-16T15:53:00Z"/>
        </w:trPr>
        <w:tc>
          <w:tcPr>
            <w:tcW w:w="709" w:type="dxa"/>
            <w:vMerge/>
            <w:tcPrChange w:id="2472" w:author="刘爱容" w:date="2018-10-16T15:54:00Z">
              <w:tcPr>
                <w:tcW w:w="709" w:type="dxa"/>
                <w:vMerge/>
              </w:tcPr>
            </w:tcPrChange>
          </w:tcPr>
          <w:p w:rsidR="0078039C" w:rsidRPr="00980478" w:rsidRDefault="0078039C" w:rsidP="0078039C">
            <w:pPr>
              <w:rPr>
                <w:moveTo w:id="2473" w:author="刘爱容" w:date="2018-10-16T15:53:00Z"/>
                <w:sz w:val="24"/>
                <w:szCs w:val="24"/>
              </w:rPr>
            </w:pPr>
          </w:p>
        </w:tc>
        <w:tc>
          <w:tcPr>
            <w:tcW w:w="1163" w:type="dxa"/>
            <w:vAlign w:val="center"/>
            <w:tcPrChange w:id="2474" w:author="刘爱容" w:date="2018-10-16T15:54:00Z">
              <w:tcPr>
                <w:tcW w:w="1021" w:type="dxa"/>
                <w:vAlign w:val="center"/>
              </w:tcPr>
            </w:tcPrChange>
          </w:tcPr>
          <w:p w:rsidR="0078039C" w:rsidRPr="00980478" w:rsidRDefault="0078039C" w:rsidP="0078039C">
            <w:pPr>
              <w:jc w:val="center"/>
              <w:rPr>
                <w:moveTo w:id="2475" w:author="刘爱容" w:date="2018-10-16T15:53:00Z"/>
              </w:rPr>
            </w:pPr>
            <w:moveTo w:id="2476" w:author="刘爱容" w:date="2018-10-16T15:53:00Z">
              <w:r w:rsidRPr="00980478">
                <w:rPr>
                  <w:rFonts w:hint="eastAsia"/>
                </w:rPr>
                <w:t>MAT7</w:t>
              </w:r>
              <w:r w:rsidRPr="00980478">
                <w:t>0</w:t>
              </w:r>
              <w:r w:rsidRPr="00980478">
                <w:rPr>
                  <w:rFonts w:hint="eastAsia"/>
                </w:rPr>
                <w:t>49</w:t>
              </w:r>
            </w:moveTo>
          </w:p>
        </w:tc>
        <w:tc>
          <w:tcPr>
            <w:tcW w:w="1701" w:type="dxa"/>
            <w:vAlign w:val="center"/>
            <w:tcPrChange w:id="2477" w:author="刘爱容" w:date="2018-10-16T15:54:00Z">
              <w:tcPr>
                <w:tcW w:w="1276" w:type="dxa"/>
                <w:vAlign w:val="center"/>
              </w:tcPr>
            </w:tcPrChange>
          </w:tcPr>
          <w:p w:rsidR="0078039C" w:rsidRPr="00980478" w:rsidRDefault="0078039C" w:rsidP="0078039C">
            <w:pPr>
              <w:jc w:val="left"/>
              <w:rPr>
                <w:moveTo w:id="2478" w:author="刘爱容" w:date="2018-10-16T15:53:00Z"/>
              </w:rPr>
            </w:pPr>
            <w:moveTo w:id="2479" w:author="刘爱容" w:date="2018-10-16T15:53:00Z">
              <w:r w:rsidRPr="00980478">
                <w:t>概率统计专题</w:t>
              </w:r>
            </w:moveTo>
          </w:p>
        </w:tc>
        <w:tc>
          <w:tcPr>
            <w:tcW w:w="850" w:type="dxa"/>
            <w:vAlign w:val="center"/>
            <w:tcPrChange w:id="2480" w:author="刘爱容" w:date="2018-10-16T15:54:00Z">
              <w:tcPr>
                <w:tcW w:w="850" w:type="dxa"/>
                <w:vAlign w:val="center"/>
              </w:tcPr>
            </w:tcPrChange>
          </w:tcPr>
          <w:p w:rsidR="0078039C" w:rsidRPr="00980478" w:rsidRDefault="0078039C" w:rsidP="0078039C">
            <w:pPr>
              <w:jc w:val="left"/>
              <w:rPr>
                <w:moveTo w:id="2481" w:author="刘爱容" w:date="2018-10-16T15:53:00Z"/>
                <w:rFonts w:asciiTheme="minorEastAsia" w:eastAsiaTheme="minorEastAsia" w:hAnsiTheme="minorEastAsia"/>
                <w:szCs w:val="21"/>
              </w:rPr>
            </w:pPr>
            <w:moveTo w:id="2482" w:author="刘爱容" w:date="2018-10-16T15:53:00Z">
              <w:r w:rsidRPr="00980478">
                <w:rPr>
                  <w:rFonts w:asciiTheme="minorEastAsia" w:eastAsiaTheme="minorEastAsia" w:hAnsiTheme="minorEastAsia"/>
                  <w:szCs w:val="21"/>
                </w:rPr>
                <w:t>每年春秋</w:t>
              </w:r>
            </w:moveTo>
          </w:p>
        </w:tc>
        <w:tc>
          <w:tcPr>
            <w:tcW w:w="851" w:type="dxa"/>
            <w:vAlign w:val="center"/>
            <w:tcPrChange w:id="2483" w:author="刘爱容" w:date="2018-10-16T15:54:00Z">
              <w:tcPr>
                <w:tcW w:w="567" w:type="dxa"/>
                <w:vAlign w:val="center"/>
              </w:tcPr>
            </w:tcPrChange>
          </w:tcPr>
          <w:p w:rsidR="0078039C" w:rsidRPr="00980478" w:rsidRDefault="0078039C" w:rsidP="0078039C">
            <w:pPr>
              <w:tabs>
                <w:tab w:val="left" w:pos="4140"/>
              </w:tabs>
              <w:jc w:val="center"/>
              <w:rPr>
                <w:moveTo w:id="2484" w:author="刘爱容" w:date="2018-10-16T15:53:00Z"/>
                <w:rFonts w:asciiTheme="minorEastAsia" w:eastAsiaTheme="minorEastAsia" w:hAnsiTheme="minorEastAsia"/>
              </w:rPr>
            </w:pPr>
            <w:moveTo w:id="2485" w:author="刘爱容" w:date="2018-10-16T15:53:00Z">
              <w:r w:rsidRPr="00980478">
                <w:rPr>
                  <w:rFonts w:asciiTheme="minorEastAsia" w:eastAsiaTheme="minorEastAsia" w:hAnsiTheme="minorEastAsia" w:hint="eastAsia"/>
                </w:rPr>
                <w:t>3</w:t>
              </w:r>
            </w:moveTo>
          </w:p>
        </w:tc>
        <w:tc>
          <w:tcPr>
            <w:tcW w:w="1134" w:type="dxa"/>
            <w:vAlign w:val="center"/>
            <w:tcPrChange w:id="2486" w:author="刘爱容" w:date="2018-10-16T15:54:00Z">
              <w:tcPr>
                <w:tcW w:w="993" w:type="dxa"/>
                <w:vAlign w:val="center"/>
              </w:tcPr>
            </w:tcPrChange>
          </w:tcPr>
          <w:p w:rsidR="0078039C" w:rsidRPr="00980478" w:rsidRDefault="0078039C" w:rsidP="0078039C">
            <w:pPr>
              <w:jc w:val="center"/>
              <w:rPr>
                <w:moveTo w:id="2487" w:author="刘爱容" w:date="2018-10-16T15:53:00Z"/>
              </w:rPr>
            </w:pPr>
            <w:moveTo w:id="2488" w:author="刘爱容" w:date="2018-10-16T15:53:00Z">
              <w:r w:rsidRPr="00980478">
                <w:rPr>
                  <w:rFonts w:hint="eastAsia"/>
                </w:rPr>
                <w:t>3/48</w:t>
              </w:r>
            </w:moveTo>
          </w:p>
        </w:tc>
        <w:tc>
          <w:tcPr>
            <w:tcW w:w="1276" w:type="dxa"/>
            <w:vAlign w:val="center"/>
            <w:tcPrChange w:id="2489" w:author="刘爱容" w:date="2018-10-16T15:54:00Z">
              <w:tcPr>
                <w:tcW w:w="1275" w:type="dxa"/>
                <w:vAlign w:val="center"/>
              </w:tcPr>
            </w:tcPrChange>
          </w:tcPr>
          <w:p w:rsidR="0078039C" w:rsidRPr="00980478" w:rsidRDefault="0078039C" w:rsidP="0078039C">
            <w:pPr>
              <w:jc w:val="center"/>
              <w:rPr>
                <w:moveTo w:id="2490" w:author="刘爱容" w:date="2018-10-16T15:53:00Z"/>
              </w:rPr>
            </w:pPr>
            <w:moveTo w:id="2491"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hint="eastAsia"/>
                  <w:lang w:val="en-CA"/>
                </w:rPr>
                <w:t>P</w:t>
              </w:r>
              <w:r w:rsidRPr="00980478">
                <w:rPr>
                  <w:rFonts w:asciiTheme="minorHAnsi" w:eastAsiaTheme="minorEastAsia" w:hAnsiTheme="minorHAnsi"/>
                  <w:lang w:val="en-CA"/>
                </w:rPr>
                <w:t>roject</w:t>
              </w:r>
            </w:moveTo>
          </w:p>
        </w:tc>
        <w:tc>
          <w:tcPr>
            <w:tcW w:w="1275" w:type="dxa"/>
            <w:vAlign w:val="center"/>
            <w:tcPrChange w:id="2492" w:author="刘爱容" w:date="2018-10-16T15:54:00Z">
              <w:tcPr>
                <w:tcW w:w="1247" w:type="dxa"/>
                <w:vAlign w:val="center"/>
              </w:tcPr>
            </w:tcPrChange>
          </w:tcPr>
          <w:p w:rsidR="0078039C" w:rsidRPr="00980478" w:rsidRDefault="0078039C" w:rsidP="0078039C">
            <w:pPr>
              <w:jc w:val="center"/>
              <w:rPr>
                <w:moveTo w:id="2493" w:author="刘爱容" w:date="2018-10-16T15:53:00Z"/>
              </w:rPr>
            </w:pPr>
            <w:moveTo w:id="2494" w:author="刘爱容" w:date="2018-10-16T15:53:00Z">
              <w:r w:rsidRPr="00980478">
                <w:rPr>
                  <w:rFonts w:hint="eastAsia"/>
                </w:rPr>
                <w:t>所有专业</w:t>
              </w:r>
            </w:moveTo>
          </w:p>
        </w:tc>
      </w:tr>
      <w:tr w:rsidR="0078039C" w:rsidRPr="00980478" w:rsidTr="0078039C">
        <w:trPr>
          <w:ins w:id="2495" w:author="刘爱容" w:date="2018-10-16T15:53:00Z"/>
        </w:trPr>
        <w:tc>
          <w:tcPr>
            <w:tcW w:w="709" w:type="dxa"/>
            <w:vMerge/>
            <w:tcPrChange w:id="2496" w:author="刘爱容" w:date="2018-10-16T15:54:00Z">
              <w:tcPr>
                <w:tcW w:w="709" w:type="dxa"/>
                <w:vMerge/>
              </w:tcPr>
            </w:tcPrChange>
          </w:tcPr>
          <w:p w:rsidR="0078039C" w:rsidRPr="00980478" w:rsidRDefault="0078039C" w:rsidP="0078039C">
            <w:pPr>
              <w:rPr>
                <w:moveTo w:id="2497" w:author="刘爱容" w:date="2018-10-16T15:53:00Z"/>
                <w:sz w:val="24"/>
                <w:szCs w:val="24"/>
              </w:rPr>
            </w:pPr>
          </w:p>
        </w:tc>
        <w:tc>
          <w:tcPr>
            <w:tcW w:w="1163" w:type="dxa"/>
            <w:vAlign w:val="center"/>
            <w:tcPrChange w:id="2498" w:author="刘爱容" w:date="2018-10-16T15:54:00Z">
              <w:tcPr>
                <w:tcW w:w="1021" w:type="dxa"/>
                <w:vAlign w:val="center"/>
              </w:tcPr>
            </w:tcPrChange>
          </w:tcPr>
          <w:p w:rsidR="0078039C" w:rsidRPr="00980478" w:rsidRDefault="0078039C" w:rsidP="0078039C">
            <w:pPr>
              <w:jc w:val="center"/>
              <w:rPr>
                <w:moveTo w:id="2499" w:author="刘爱容" w:date="2018-10-16T15:53:00Z"/>
              </w:rPr>
            </w:pPr>
            <w:moveTo w:id="2500" w:author="刘爱容" w:date="2018-10-16T15:53:00Z">
              <w:r w:rsidRPr="00980478">
                <w:rPr>
                  <w:rFonts w:hint="eastAsia"/>
                </w:rPr>
                <w:t>MAT7</w:t>
              </w:r>
              <w:r w:rsidRPr="00980478">
                <w:t>0</w:t>
              </w:r>
              <w:r w:rsidRPr="00980478">
                <w:rPr>
                  <w:rFonts w:hint="eastAsia"/>
                </w:rPr>
                <w:t>50</w:t>
              </w:r>
            </w:moveTo>
          </w:p>
        </w:tc>
        <w:tc>
          <w:tcPr>
            <w:tcW w:w="1701" w:type="dxa"/>
            <w:vAlign w:val="center"/>
            <w:tcPrChange w:id="2501" w:author="刘爱容" w:date="2018-10-16T15:54:00Z">
              <w:tcPr>
                <w:tcW w:w="1276" w:type="dxa"/>
                <w:vAlign w:val="center"/>
              </w:tcPr>
            </w:tcPrChange>
          </w:tcPr>
          <w:p w:rsidR="0078039C" w:rsidRPr="00980478" w:rsidRDefault="0078039C" w:rsidP="0078039C">
            <w:pPr>
              <w:jc w:val="left"/>
              <w:rPr>
                <w:moveTo w:id="2502" w:author="刘爱容" w:date="2018-10-16T15:53:00Z"/>
              </w:rPr>
            </w:pPr>
            <w:moveTo w:id="2503" w:author="刘爱容" w:date="2018-10-16T15:53:00Z">
              <w:r w:rsidRPr="00980478">
                <w:t>金融数学专题</w:t>
              </w:r>
            </w:moveTo>
          </w:p>
        </w:tc>
        <w:tc>
          <w:tcPr>
            <w:tcW w:w="850" w:type="dxa"/>
            <w:vAlign w:val="center"/>
            <w:tcPrChange w:id="2504" w:author="刘爱容" w:date="2018-10-16T15:54:00Z">
              <w:tcPr>
                <w:tcW w:w="850" w:type="dxa"/>
                <w:vAlign w:val="center"/>
              </w:tcPr>
            </w:tcPrChange>
          </w:tcPr>
          <w:p w:rsidR="0078039C" w:rsidRPr="00980478" w:rsidRDefault="0078039C" w:rsidP="0078039C">
            <w:pPr>
              <w:jc w:val="left"/>
              <w:rPr>
                <w:moveTo w:id="2505" w:author="刘爱容" w:date="2018-10-16T15:53:00Z"/>
                <w:rFonts w:asciiTheme="minorEastAsia" w:eastAsiaTheme="minorEastAsia" w:hAnsiTheme="minorEastAsia"/>
                <w:szCs w:val="21"/>
              </w:rPr>
            </w:pPr>
            <w:moveTo w:id="2506" w:author="刘爱容" w:date="2018-10-16T15:53:00Z">
              <w:r w:rsidRPr="00980478">
                <w:rPr>
                  <w:rFonts w:asciiTheme="minorEastAsia" w:eastAsiaTheme="minorEastAsia" w:hAnsiTheme="minorEastAsia"/>
                  <w:szCs w:val="21"/>
                </w:rPr>
                <w:t>隔年春</w:t>
              </w:r>
            </w:moveTo>
          </w:p>
        </w:tc>
        <w:tc>
          <w:tcPr>
            <w:tcW w:w="851" w:type="dxa"/>
            <w:vAlign w:val="center"/>
            <w:tcPrChange w:id="2507" w:author="刘爱容" w:date="2018-10-16T15:54:00Z">
              <w:tcPr>
                <w:tcW w:w="567" w:type="dxa"/>
                <w:vAlign w:val="center"/>
              </w:tcPr>
            </w:tcPrChange>
          </w:tcPr>
          <w:p w:rsidR="0078039C" w:rsidRPr="00980478" w:rsidRDefault="0078039C" w:rsidP="0078039C">
            <w:pPr>
              <w:tabs>
                <w:tab w:val="left" w:pos="4140"/>
              </w:tabs>
              <w:jc w:val="center"/>
              <w:rPr>
                <w:moveTo w:id="2508" w:author="刘爱容" w:date="2018-10-16T15:53:00Z"/>
                <w:rFonts w:asciiTheme="minorEastAsia" w:eastAsiaTheme="minorEastAsia" w:hAnsiTheme="minorEastAsia"/>
              </w:rPr>
            </w:pPr>
            <w:moveTo w:id="2509" w:author="刘爱容" w:date="2018-10-16T15:53:00Z">
              <w:r w:rsidRPr="00980478">
                <w:rPr>
                  <w:rFonts w:asciiTheme="minorEastAsia" w:eastAsiaTheme="minorEastAsia" w:hAnsiTheme="minorEastAsia" w:hint="eastAsia"/>
                </w:rPr>
                <w:t>3</w:t>
              </w:r>
            </w:moveTo>
          </w:p>
        </w:tc>
        <w:tc>
          <w:tcPr>
            <w:tcW w:w="1134" w:type="dxa"/>
            <w:vAlign w:val="center"/>
            <w:tcPrChange w:id="2510" w:author="刘爱容" w:date="2018-10-16T15:54:00Z">
              <w:tcPr>
                <w:tcW w:w="993" w:type="dxa"/>
                <w:vAlign w:val="center"/>
              </w:tcPr>
            </w:tcPrChange>
          </w:tcPr>
          <w:p w:rsidR="0078039C" w:rsidRPr="00980478" w:rsidRDefault="0078039C" w:rsidP="0078039C">
            <w:pPr>
              <w:jc w:val="center"/>
              <w:rPr>
                <w:moveTo w:id="2511" w:author="刘爱容" w:date="2018-10-16T15:53:00Z"/>
              </w:rPr>
            </w:pPr>
            <w:moveTo w:id="2512" w:author="刘爱容" w:date="2018-10-16T15:53:00Z">
              <w:r w:rsidRPr="00980478">
                <w:rPr>
                  <w:rFonts w:hint="eastAsia"/>
                </w:rPr>
                <w:t>3/48</w:t>
              </w:r>
            </w:moveTo>
          </w:p>
        </w:tc>
        <w:tc>
          <w:tcPr>
            <w:tcW w:w="1276" w:type="dxa"/>
            <w:vAlign w:val="center"/>
            <w:tcPrChange w:id="2513" w:author="刘爱容" w:date="2018-10-16T15:54:00Z">
              <w:tcPr>
                <w:tcW w:w="1275" w:type="dxa"/>
                <w:vAlign w:val="center"/>
              </w:tcPr>
            </w:tcPrChange>
          </w:tcPr>
          <w:p w:rsidR="0078039C" w:rsidRPr="00980478" w:rsidRDefault="0078039C" w:rsidP="0078039C">
            <w:pPr>
              <w:jc w:val="center"/>
              <w:rPr>
                <w:moveTo w:id="2514" w:author="刘爱容" w:date="2018-10-16T15:53:00Z"/>
              </w:rPr>
            </w:pPr>
            <w:moveTo w:id="2515"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hint="eastAsia"/>
                  <w:lang w:val="en-CA"/>
                </w:rPr>
                <w:t>P</w:t>
              </w:r>
              <w:r w:rsidRPr="00980478">
                <w:rPr>
                  <w:rFonts w:asciiTheme="minorHAnsi" w:eastAsiaTheme="minorEastAsia" w:hAnsiTheme="minorHAnsi"/>
                  <w:lang w:val="en-CA"/>
                </w:rPr>
                <w:t>roject</w:t>
              </w:r>
            </w:moveTo>
          </w:p>
        </w:tc>
        <w:tc>
          <w:tcPr>
            <w:tcW w:w="1275" w:type="dxa"/>
            <w:vAlign w:val="center"/>
            <w:tcPrChange w:id="2516" w:author="刘爱容" w:date="2018-10-16T15:54:00Z">
              <w:tcPr>
                <w:tcW w:w="1247" w:type="dxa"/>
                <w:vAlign w:val="center"/>
              </w:tcPr>
            </w:tcPrChange>
          </w:tcPr>
          <w:p w:rsidR="0078039C" w:rsidRPr="00980478" w:rsidRDefault="0078039C" w:rsidP="0078039C">
            <w:pPr>
              <w:jc w:val="center"/>
              <w:rPr>
                <w:moveTo w:id="2517" w:author="刘爱容" w:date="2018-10-16T15:53:00Z"/>
              </w:rPr>
            </w:pPr>
            <w:moveTo w:id="2518" w:author="刘爱容" w:date="2018-10-16T15:53:00Z">
              <w:r w:rsidRPr="00980478">
                <w:rPr>
                  <w:rFonts w:hint="eastAsia"/>
                </w:rPr>
                <w:t>所有专业</w:t>
              </w:r>
            </w:moveTo>
          </w:p>
        </w:tc>
      </w:tr>
      <w:tr w:rsidR="0078039C" w:rsidRPr="00980478" w:rsidTr="0078039C">
        <w:trPr>
          <w:ins w:id="2519" w:author="刘爱容" w:date="2018-10-16T15:53:00Z"/>
        </w:trPr>
        <w:tc>
          <w:tcPr>
            <w:tcW w:w="709" w:type="dxa"/>
            <w:vMerge/>
            <w:tcPrChange w:id="2520" w:author="刘爱容" w:date="2018-10-16T15:54:00Z">
              <w:tcPr>
                <w:tcW w:w="709" w:type="dxa"/>
                <w:vMerge/>
              </w:tcPr>
            </w:tcPrChange>
          </w:tcPr>
          <w:p w:rsidR="0078039C" w:rsidRPr="00980478" w:rsidRDefault="0078039C" w:rsidP="0078039C">
            <w:pPr>
              <w:rPr>
                <w:moveTo w:id="2521" w:author="刘爱容" w:date="2018-10-16T15:53:00Z"/>
                <w:sz w:val="24"/>
                <w:szCs w:val="24"/>
              </w:rPr>
            </w:pPr>
          </w:p>
        </w:tc>
        <w:tc>
          <w:tcPr>
            <w:tcW w:w="1163" w:type="dxa"/>
            <w:vAlign w:val="center"/>
            <w:tcPrChange w:id="2522" w:author="刘爱容" w:date="2018-10-16T15:54:00Z">
              <w:tcPr>
                <w:tcW w:w="1021" w:type="dxa"/>
                <w:vAlign w:val="center"/>
              </w:tcPr>
            </w:tcPrChange>
          </w:tcPr>
          <w:p w:rsidR="0078039C" w:rsidRPr="00980478" w:rsidRDefault="0078039C" w:rsidP="0078039C">
            <w:pPr>
              <w:jc w:val="center"/>
              <w:rPr>
                <w:moveTo w:id="2523" w:author="刘爱容" w:date="2018-10-16T15:53:00Z"/>
              </w:rPr>
            </w:pPr>
            <w:moveTo w:id="2524" w:author="刘爱容" w:date="2018-10-16T15:53:00Z">
              <w:r w:rsidRPr="00980478">
                <w:rPr>
                  <w:rFonts w:hint="eastAsia"/>
                </w:rPr>
                <w:t>MAT7</w:t>
              </w:r>
              <w:r w:rsidRPr="00980478">
                <w:t>0</w:t>
              </w:r>
              <w:r w:rsidRPr="00980478">
                <w:rPr>
                  <w:rFonts w:hint="eastAsia"/>
                </w:rPr>
                <w:t>51</w:t>
              </w:r>
            </w:moveTo>
          </w:p>
        </w:tc>
        <w:tc>
          <w:tcPr>
            <w:tcW w:w="1701" w:type="dxa"/>
            <w:vAlign w:val="center"/>
            <w:tcPrChange w:id="2525" w:author="刘爱容" w:date="2018-10-16T15:54:00Z">
              <w:tcPr>
                <w:tcW w:w="1276" w:type="dxa"/>
                <w:vAlign w:val="center"/>
              </w:tcPr>
            </w:tcPrChange>
          </w:tcPr>
          <w:p w:rsidR="0078039C" w:rsidRPr="00980478" w:rsidRDefault="0078039C" w:rsidP="0078039C">
            <w:pPr>
              <w:jc w:val="left"/>
              <w:rPr>
                <w:moveTo w:id="2526" w:author="刘爱容" w:date="2018-10-16T15:53:00Z"/>
              </w:rPr>
            </w:pPr>
            <w:moveTo w:id="2527" w:author="刘爱容" w:date="2018-10-16T15:53:00Z">
              <w:r w:rsidRPr="00980478">
                <w:t>应用数学专题</w:t>
              </w:r>
            </w:moveTo>
          </w:p>
        </w:tc>
        <w:tc>
          <w:tcPr>
            <w:tcW w:w="850" w:type="dxa"/>
            <w:vAlign w:val="center"/>
            <w:tcPrChange w:id="2528" w:author="刘爱容" w:date="2018-10-16T15:54:00Z">
              <w:tcPr>
                <w:tcW w:w="850" w:type="dxa"/>
                <w:vAlign w:val="center"/>
              </w:tcPr>
            </w:tcPrChange>
          </w:tcPr>
          <w:p w:rsidR="0078039C" w:rsidRPr="00980478" w:rsidRDefault="0078039C" w:rsidP="0078039C">
            <w:pPr>
              <w:jc w:val="left"/>
              <w:rPr>
                <w:moveTo w:id="2529" w:author="刘爱容" w:date="2018-10-16T15:53:00Z"/>
                <w:rFonts w:asciiTheme="minorEastAsia" w:eastAsiaTheme="minorEastAsia" w:hAnsiTheme="minorEastAsia"/>
                <w:szCs w:val="21"/>
              </w:rPr>
            </w:pPr>
            <w:moveTo w:id="2530" w:author="刘爱容" w:date="2018-10-16T15:53:00Z">
              <w:r w:rsidRPr="00980478">
                <w:rPr>
                  <w:rFonts w:asciiTheme="minorEastAsia" w:eastAsiaTheme="minorEastAsia" w:hAnsiTheme="minorEastAsia"/>
                  <w:szCs w:val="21"/>
                </w:rPr>
                <w:t>隔年春</w:t>
              </w:r>
            </w:moveTo>
          </w:p>
        </w:tc>
        <w:tc>
          <w:tcPr>
            <w:tcW w:w="851" w:type="dxa"/>
            <w:vAlign w:val="center"/>
            <w:tcPrChange w:id="2531" w:author="刘爱容" w:date="2018-10-16T15:54:00Z">
              <w:tcPr>
                <w:tcW w:w="567" w:type="dxa"/>
                <w:vAlign w:val="center"/>
              </w:tcPr>
            </w:tcPrChange>
          </w:tcPr>
          <w:p w:rsidR="0078039C" w:rsidRPr="00980478" w:rsidRDefault="0078039C" w:rsidP="0078039C">
            <w:pPr>
              <w:tabs>
                <w:tab w:val="left" w:pos="4140"/>
              </w:tabs>
              <w:jc w:val="center"/>
              <w:rPr>
                <w:moveTo w:id="2532" w:author="刘爱容" w:date="2018-10-16T15:53:00Z"/>
                <w:rFonts w:asciiTheme="minorEastAsia" w:eastAsiaTheme="minorEastAsia" w:hAnsiTheme="minorEastAsia"/>
              </w:rPr>
            </w:pPr>
            <w:moveTo w:id="2533" w:author="刘爱容" w:date="2018-10-16T15:53:00Z">
              <w:r w:rsidRPr="00980478">
                <w:rPr>
                  <w:rFonts w:asciiTheme="minorEastAsia" w:eastAsiaTheme="minorEastAsia" w:hAnsiTheme="minorEastAsia" w:hint="eastAsia"/>
                </w:rPr>
                <w:t>3</w:t>
              </w:r>
            </w:moveTo>
          </w:p>
        </w:tc>
        <w:tc>
          <w:tcPr>
            <w:tcW w:w="1134" w:type="dxa"/>
            <w:vAlign w:val="center"/>
            <w:tcPrChange w:id="2534" w:author="刘爱容" w:date="2018-10-16T15:54:00Z">
              <w:tcPr>
                <w:tcW w:w="993" w:type="dxa"/>
                <w:vAlign w:val="center"/>
              </w:tcPr>
            </w:tcPrChange>
          </w:tcPr>
          <w:p w:rsidR="0078039C" w:rsidRPr="00980478" w:rsidRDefault="0078039C" w:rsidP="0078039C">
            <w:pPr>
              <w:jc w:val="center"/>
              <w:rPr>
                <w:moveTo w:id="2535" w:author="刘爱容" w:date="2018-10-16T15:53:00Z"/>
              </w:rPr>
            </w:pPr>
            <w:moveTo w:id="2536" w:author="刘爱容" w:date="2018-10-16T15:53:00Z">
              <w:r w:rsidRPr="00980478">
                <w:rPr>
                  <w:rFonts w:hint="eastAsia"/>
                </w:rPr>
                <w:t>3/48</w:t>
              </w:r>
            </w:moveTo>
          </w:p>
        </w:tc>
        <w:tc>
          <w:tcPr>
            <w:tcW w:w="1276" w:type="dxa"/>
            <w:vAlign w:val="center"/>
            <w:tcPrChange w:id="2537" w:author="刘爱容" w:date="2018-10-16T15:54:00Z">
              <w:tcPr>
                <w:tcW w:w="1275" w:type="dxa"/>
                <w:vAlign w:val="center"/>
              </w:tcPr>
            </w:tcPrChange>
          </w:tcPr>
          <w:p w:rsidR="0078039C" w:rsidRPr="00980478" w:rsidRDefault="0078039C" w:rsidP="0078039C">
            <w:pPr>
              <w:jc w:val="center"/>
              <w:rPr>
                <w:moveTo w:id="2538" w:author="刘爱容" w:date="2018-10-16T15:53:00Z"/>
              </w:rPr>
            </w:pPr>
            <w:moveTo w:id="2539"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hint="eastAsia"/>
                  <w:lang w:val="en-CA"/>
                </w:rPr>
                <w:t>P</w:t>
              </w:r>
              <w:r w:rsidRPr="00980478">
                <w:rPr>
                  <w:rFonts w:asciiTheme="minorHAnsi" w:eastAsiaTheme="minorEastAsia" w:hAnsiTheme="minorHAnsi"/>
                  <w:lang w:val="en-CA"/>
                </w:rPr>
                <w:t>roject</w:t>
              </w:r>
            </w:moveTo>
          </w:p>
        </w:tc>
        <w:tc>
          <w:tcPr>
            <w:tcW w:w="1275" w:type="dxa"/>
            <w:vAlign w:val="center"/>
            <w:tcPrChange w:id="2540" w:author="刘爱容" w:date="2018-10-16T15:54:00Z">
              <w:tcPr>
                <w:tcW w:w="1247" w:type="dxa"/>
                <w:vAlign w:val="center"/>
              </w:tcPr>
            </w:tcPrChange>
          </w:tcPr>
          <w:p w:rsidR="0078039C" w:rsidRPr="00980478" w:rsidRDefault="0078039C" w:rsidP="0078039C">
            <w:pPr>
              <w:jc w:val="center"/>
              <w:rPr>
                <w:moveTo w:id="2541" w:author="刘爱容" w:date="2018-10-16T15:53:00Z"/>
              </w:rPr>
            </w:pPr>
            <w:moveTo w:id="2542" w:author="刘爱容" w:date="2018-10-16T15:53:00Z">
              <w:r w:rsidRPr="00980478">
                <w:rPr>
                  <w:rFonts w:hint="eastAsia"/>
                </w:rPr>
                <w:t>所有专业</w:t>
              </w:r>
            </w:moveTo>
          </w:p>
        </w:tc>
      </w:tr>
      <w:tr w:rsidR="0078039C" w:rsidRPr="00980478" w:rsidTr="0078039C">
        <w:trPr>
          <w:ins w:id="2543" w:author="刘爱容" w:date="2018-10-16T15:53:00Z"/>
        </w:trPr>
        <w:tc>
          <w:tcPr>
            <w:tcW w:w="709" w:type="dxa"/>
            <w:vMerge/>
            <w:tcPrChange w:id="2544" w:author="刘爱容" w:date="2018-10-16T15:54:00Z">
              <w:tcPr>
                <w:tcW w:w="709" w:type="dxa"/>
                <w:vMerge/>
              </w:tcPr>
            </w:tcPrChange>
          </w:tcPr>
          <w:p w:rsidR="0078039C" w:rsidRPr="00980478" w:rsidRDefault="0078039C" w:rsidP="0078039C">
            <w:pPr>
              <w:rPr>
                <w:moveTo w:id="2545" w:author="刘爱容" w:date="2018-10-16T15:53:00Z"/>
                <w:sz w:val="24"/>
                <w:szCs w:val="24"/>
              </w:rPr>
            </w:pPr>
          </w:p>
        </w:tc>
        <w:tc>
          <w:tcPr>
            <w:tcW w:w="1163" w:type="dxa"/>
            <w:vAlign w:val="center"/>
            <w:tcPrChange w:id="2546" w:author="刘爱容" w:date="2018-10-16T15:54:00Z">
              <w:tcPr>
                <w:tcW w:w="1021" w:type="dxa"/>
                <w:vAlign w:val="center"/>
              </w:tcPr>
            </w:tcPrChange>
          </w:tcPr>
          <w:p w:rsidR="0078039C" w:rsidRPr="00980478" w:rsidRDefault="0078039C" w:rsidP="0078039C">
            <w:pPr>
              <w:jc w:val="center"/>
              <w:rPr>
                <w:moveTo w:id="2547" w:author="刘爱容" w:date="2018-10-16T15:53:00Z"/>
              </w:rPr>
            </w:pPr>
            <w:moveTo w:id="2548" w:author="刘爱容" w:date="2018-10-16T15:53:00Z">
              <w:r w:rsidRPr="00980478">
                <w:rPr>
                  <w:rFonts w:hint="eastAsia"/>
                </w:rPr>
                <w:t>MAT</w:t>
              </w:r>
              <w:r w:rsidRPr="00980478">
                <w:t>7052</w:t>
              </w:r>
            </w:moveTo>
          </w:p>
        </w:tc>
        <w:tc>
          <w:tcPr>
            <w:tcW w:w="1701" w:type="dxa"/>
            <w:vAlign w:val="center"/>
            <w:tcPrChange w:id="2549" w:author="刘爱容" w:date="2018-10-16T15:54:00Z">
              <w:tcPr>
                <w:tcW w:w="1276" w:type="dxa"/>
                <w:vAlign w:val="center"/>
              </w:tcPr>
            </w:tcPrChange>
          </w:tcPr>
          <w:p w:rsidR="0078039C" w:rsidRPr="00980478" w:rsidRDefault="0078039C" w:rsidP="0078039C">
            <w:pPr>
              <w:jc w:val="left"/>
              <w:rPr>
                <w:moveTo w:id="2550" w:author="刘爱容" w:date="2018-10-16T15:53:00Z"/>
              </w:rPr>
            </w:pPr>
            <w:moveTo w:id="2551" w:author="刘爱容" w:date="2018-10-16T15:53:00Z">
              <w:r w:rsidRPr="00980478">
                <w:t>生物数学专题</w:t>
              </w:r>
            </w:moveTo>
          </w:p>
        </w:tc>
        <w:tc>
          <w:tcPr>
            <w:tcW w:w="850" w:type="dxa"/>
            <w:vAlign w:val="center"/>
            <w:tcPrChange w:id="2552" w:author="刘爱容" w:date="2018-10-16T15:54:00Z">
              <w:tcPr>
                <w:tcW w:w="850" w:type="dxa"/>
                <w:vAlign w:val="center"/>
              </w:tcPr>
            </w:tcPrChange>
          </w:tcPr>
          <w:p w:rsidR="0078039C" w:rsidRPr="00980478" w:rsidRDefault="0078039C" w:rsidP="0078039C">
            <w:pPr>
              <w:jc w:val="left"/>
              <w:rPr>
                <w:moveTo w:id="2553" w:author="刘爱容" w:date="2018-10-16T15:53:00Z"/>
                <w:rFonts w:asciiTheme="minorEastAsia" w:eastAsiaTheme="minorEastAsia" w:hAnsiTheme="minorEastAsia"/>
                <w:szCs w:val="21"/>
              </w:rPr>
            </w:pPr>
            <w:moveTo w:id="2554" w:author="刘爱容" w:date="2018-10-16T15:53:00Z">
              <w:r w:rsidRPr="00980478">
                <w:rPr>
                  <w:rFonts w:asciiTheme="minorEastAsia" w:eastAsiaTheme="minorEastAsia" w:hAnsiTheme="minorEastAsia"/>
                  <w:szCs w:val="21"/>
                </w:rPr>
                <w:t>隔年春</w:t>
              </w:r>
            </w:moveTo>
          </w:p>
        </w:tc>
        <w:tc>
          <w:tcPr>
            <w:tcW w:w="851" w:type="dxa"/>
            <w:vAlign w:val="center"/>
            <w:tcPrChange w:id="2555" w:author="刘爱容" w:date="2018-10-16T15:54:00Z">
              <w:tcPr>
                <w:tcW w:w="567" w:type="dxa"/>
                <w:vAlign w:val="center"/>
              </w:tcPr>
            </w:tcPrChange>
          </w:tcPr>
          <w:p w:rsidR="0078039C" w:rsidRPr="00980478" w:rsidRDefault="0078039C" w:rsidP="0078039C">
            <w:pPr>
              <w:tabs>
                <w:tab w:val="left" w:pos="4140"/>
              </w:tabs>
              <w:jc w:val="center"/>
              <w:rPr>
                <w:moveTo w:id="2556" w:author="刘爱容" w:date="2018-10-16T15:53:00Z"/>
                <w:rFonts w:asciiTheme="minorEastAsia" w:eastAsiaTheme="minorEastAsia" w:hAnsiTheme="minorEastAsia"/>
              </w:rPr>
            </w:pPr>
            <w:moveTo w:id="2557" w:author="刘爱容" w:date="2018-10-16T15:53:00Z">
              <w:r w:rsidRPr="00980478">
                <w:rPr>
                  <w:rFonts w:asciiTheme="minorEastAsia" w:eastAsiaTheme="minorEastAsia" w:hAnsiTheme="minorEastAsia" w:hint="eastAsia"/>
                </w:rPr>
                <w:t>3</w:t>
              </w:r>
            </w:moveTo>
          </w:p>
        </w:tc>
        <w:tc>
          <w:tcPr>
            <w:tcW w:w="1134" w:type="dxa"/>
            <w:vAlign w:val="center"/>
            <w:tcPrChange w:id="2558" w:author="刘爱容" w:date="2018-10-16T15:54:00Z">
              <w:tcPr>
                <w:tcW w:w="993" w:type="dxa"/>
                <w:vAlign w:val="center"/>
              </w:tcPr>
            </w:tcPrChange>
          </w:tcPr>
          <w:p w:rsidR="0078039C" w:rsidRPr="00980478" w:rsidRDefault="0078039C" w:rsidP="0078039C">
            <w:pPr>
              <w:jc w:val="center"/>
              <w:rPr>
                <w:moveTo w:id="2559" w:author="刘爱容" w:date="2018-10-16T15:53:00Z"/>
              </w:rPr>
            </w:pPr>
            <w:moveTo w:id="2560" w:author="刘爱容" w:date="2018-10-16T15:53:00Z">
              <w:r w:rsidRPr="00980478">
                <w:rPr>
                  <w:rFonts w:hint="eastAsia"/>
                </w:rPr>
                <w:t>3/48</w:t>
              </w:r>
            </w:moveTo>
          </w:p>
        </w:tc>
        <w:tc>
          <w:tcPr>
            <w:tcW w:w="1276" w:type="dxa"/>
            <w:vAlign w:val="center"/>
            <w:tcPrChange w:id="2561" w:author="刘爱容" w:date="2018-10-16T15:54:00Z">
              <w:tcPr>
                <w:tcW w:w="1275" w:type="dxa"/>
                <w:vAlign w:val="center"/>
              </w:tcPr>
            </w:tcPrChange>
          </w:tcPr>
          <w:p w:rsidR="0078039C" w:rsidRPr="00980478" w:rsidRDefault="0078039C" w:rsidP="0078039C">
            <w:pPr>
              <w:jc w:val="center"/>
              <w:rPr>
                <w:moveTo w:id="2562" w:author="刘爱容" w:date="2018-10-16T15:53:00Z"/>
              </w:rPr>
            </w:pPr>
            <w:moveTo w:id="2563" w:author="刘爱容" w:date="2018-10-16T15:53:00Z">
              <w:r w:rsidRPr="00980478">
                <w:rPr>
                  <w:rFonts w:asciiTheme="minorHAnsi" w:eastAsiaTheme="minorEastAsia" w:hAnsiTheme="minorHAnsi" w:hint="eastAsia"/>
                  <w:lang w:val="en-CA"/>
                </w:rPr>
                <w:t>课堂讲授</w:t>
              </w:r>
              <w:r w:rsidRPr="00980478">
                <w:rPr>
                  <w:rFonts w:asciiTheme="minorHAnsi" w:eastAsiaTheme="minorEastAsia" w:hAnsiTheme="minorHAnsi"/>
                  <w:lang w:val="en-CA"/>
                </w:rPr>
                <w:t>+</w:t>
              </w:r>
              <w:r w:rsidRPr="00980478">
                <w:rPr>
                  <w:rFonts w:asciiTheme="minorHAnsi" w:eastAsiaTheme="minorEastAsia" w:hAnsiTheme="minorHAnsi"/>
                  <w:lang w:val="en-CA"/>
                </w:rPr>
                <w:t>讨论</w:t>
              </w:r>
              <w:r w:rsidRPr="00980478">
                <w:rPr>
                  <w:rFonts w:asciiTheme="minorHAnsi" w:eastAsiaTheme="minorEastAsia" w:hAnsiTheme="minorHAnsi" w:hint="eastAsia"/>
                  <w:lang w:val="en-CA"/>
                </w:rPr>
                <w:t>+</w:t>
              </w:r>
              <w:r w:rsidRPr="00980478">
                <w:rPr>
                  <w:rFonts w:asciiTheme="minorHAnsi" w:eastAsiaTheme="minorEastAsia" w:hAnsiTheme="minorHAnsi"/>
                  <w:lang w:val="en-CA"/>
                </w:rPr>
                <w:t>学生课程</w:t>
              </w:r>
              <w:r w:rsidRPr="00980478">
                <w:rPr>
                  <w:rFonts w:asciiTheme="minorHAnsi" w:eastAsiaTheme="minorEastAsia" w:hAnsiTheme="minorHAnsi" w:hint="eastAsia"/>
                  <w:lang w:val="en-CA"/>
                </w:rPr>
                <w:t>P</w:t>
              </w:r>
              <w:r w:rsidRPr="00980478">
                <w:rPr>
                  <w:rFonts w:asciiTheme="minorHAnsi" w:eastAsiaTheme="minorEastAsia" w:hAnsiTheme="minorHAnsi"/>
                  <w:lang w:val="en-CA"/>
                </w:rPr>
                <w:t>roject</w:t>
              </w:r>
            </w:moveTo>
          </w:p>
        </w:tc>
        <w:tc>
          <w:tcPr>
            <w:tcW w:w="1275" w:type="dxa"/>
            <w:vAlign w:val="center"/>
            <w:tcPrChange w:id="2564" w:author="刘爱容" w:date="2018-10-16T15:54:00Z">
              <w:tcPr>
                <w:tcW w:w="1247" w:type="dxa"/>
                <w:vAlign w:val="center"/>
              </w:tcPr>
            </w:tcPrChange>
          </w:tcPr>
          <w:p w:rsidR="0078039C" w:rsidRPr="00980478" w:rsidRDefault="0078039C" w:rsidP="0078039C">
            <w:pPr>
              <w:jc w:val="center"/>
              <w:rPr>
                <w:moveTo w:id="2565" w:author="刘爱容" w:date="2018-10-16T15:53:00Z"/>
              </w:rPr>
            </w:pPr>
            <w:moveTo w:id="2566" w:author="刘爱容" w:date="2018-10-16T15:53:00Z">
              <w:r w:rsidRPr="00980478">
                <w:rPr>
                  <w:rFonts w:hint="eastAsia"/>
                </w:rPr>
                <w:t>所有专业</w:t>
              </w:r>
            </w:moveTo>
          </w:p>
        </w:tc>
      </w:tr>
      <w:tr w:rsidR="0078039C" w:rsidRPr="00980478" w:rsidTr="0078039C">
        <w:trPr>
          <w:ins w:id="2567" w:author="刘爱容" w:date="2018-10-16T15:53:00Z"/>
        </w:trPr>
        <w:tc>
          <w:tcPr>
            <w:tcW w:w="709" w:type="dxa"/>
            <w:vMerge/>
            <w:tcPrChange w:id="2568" w:author="刘爱容" w:date="2018-10-16T15:54:00Z">
              <w:tcPr>
                <w:tcW w:w="709" w:type="dxa"/>
                <w:vMerge/>
              </w:tcPr>
            </w:tcPrChange>
          </w:tcPr>
          <w:p w:rsidR="0078039C" w:rsidRPr="00980478" w:rsidRDefault="0078039C" w:rsidP="0078039C">
            <w:pPr>
              <w:rPr>
                <w:moveTo w:id="2569" w:author="刘爱容" w:date="2018-10-16T15:53:00Z"/>
                <w:sz w:val="24"/>
                <w:szCs w:val="24"/>
              </w:rPr>
            </w:pPr>
          </w:p>
        </w:tc>
        <w:tc>
          <w:tcPr>
            <w:tcW w:w="1163" w:type="dxa"/>
            <w:vAlign w:val="center"/>
            <w:tcPrChange w:id="2570" w:author="刘爱容" w:date="2018-10-16T15:54:00Z">
              <w:tcPr>
                <w:tcW w:w="1021" w:type="dxa"/>
                <w:vAlign w:val="center"/>
              </w:tcPr>
            </w:tcPrChange>
          </w:tcPr>
          <w:p w:rsidR="0078039C" w:rsidRPr="00980478" w:rsidRDefault="0078039C" w:rsidP="0078039C">
            <w:pPr>
              <w:jc w:val="center"/>
              <w:rPr>
                <w:moveTo w:id="2571" w:author="刘爱容" w:date="2018-10-16T15:53:00Z"/>
              </w:rPr>
            </w:pPr>
            <w:moveTo w:id="2572" w:author="刘爱容" w:date="2018-10-16T15:53:00Z">
              <w:r w:rsidRPr="00980478">
                <w:rPr>
                  <w:rFonts w:hint="eastAsia"/>
                </w:rPr>
                <w:t>MAT705</w:t>
              </w:r>
              <w:r>
                <w:t>4</w:t>
              </w:r>
            </w:moveTo>
          </w:p>
        </w:tc>
        <w:tc>
          <w:tcPr>
            <w:tcW w:w="1701" w:type="dxa"/>
            <w:vAlign w:val="center"/>
            <w:tcPrChange w:id="2573" w:author="刘爱容" w:date="2018-10-16T15:54:00Z">
              <w:tcPr>
                <w:tcW w:w="1276" w:type="dxa"/>
                <w:vAlign w:val="center"/>
              </w:tcPr>
            </w:tcPrChange>
          </w:tcPr>
          <w:p w:rsidR="0078039C" w:rsidRPr="00980478" w:rsidRDefault="0078039C" w:rsidP="0078039C">
            <w:pPr>
              <w:jc w:val="left"/>
              <w:rPr>
                <w:moveTo w:id="2574" w:author="刘爱容" w:date="2018-10-16T15:53:00Z"/>
              </w:rPr>
            </w:pPr>
            <w:moveTo w:id="2575" w:author="刘爱容" w:date="2018-10-16T15:53:00Z">
              <w:r w:rsidRPr="00980478">
                <w:t>生物统计学</w:t>
              </w:r>
            </w:moveTo>
          </w:p>
        </w:tc>
        <w:tc>
          <w:tcPr>
            <w:tcW w:w="850" w:type="dxa"/>
            <w:vAlign w:val="center"/>
            <w:tcPrChange w:id="2576" w:author="刘爱容" w:date="2018-10-16T15:54:00Z">
              <w:tcPr>
                <w:tcW w:w="850" w:type="dxa"/>
                <w:vAlign w:val="center"/>
              </w:tcPr>
            </w:tcPrChange>
          </w:tcPr>
          <w:p w:rsidR="0078039C" w:rsidRPr="00950711" w:rsidRDefault="0078039C" w:rsidP="0078039C">
            <w:pPr>
              <w:jc w:val="left"/>
              <w:rPr>
                <w:moveTo w:id="2577" w:author="刘爱容" w:date="2018-10-16T15:53:00Z"/>
              </w:rPr>
            </w:pPr>
            <w:moveTo w:id="2578" w:author="刘爱容" w:date="2018-10-16T15:53:00Z">
              <w:r w:rsidRPr="00950711">
                <w:rPr>
                  <w:rFonts w:hint="eastAsia"/>
                </w:rPr>
                <w:t>隔年秋</w:t>
              </w:r>
            </w:moveTo>
          </w:p>
        </w:tc>
        <w:tc>
          <w:tcPr>
            <w:tcW w:w="851" w:type="dxa"/>
            <w:vAlign w:val="center"/>
            <w:tcPrChange w:id="2579" w:author="刘爱容" w:date="2018-10-16T15:54:00Z">
              <w:tcPr>
                <w:tcW w:w="567" w:type="dxa"/>
                <w:vAlign w:val="center"/>
              </w:tcPr>
            </w:tcPrChange>
          </w:tcPr>
          <w:p w:rsidR="0078039C" w:rsidRPr="00950711" w:rsidRDefault="0078039C" w:rsidP="0078039C">
            <w:pPr>
              <w:jc w:val="center"/>
              <w:rPr>
                <w:moveTo w:id="2580" w:author="刘爱容" w:date="2018-10-16T15:53:00Z"/>
              </w:rPr>
            </w:pPr>
            <w:moveTo w:id="2581" w:author="刘爱容" w:date="2018-10-16T15:53:00Z">
              <w:r w:rsidRPr="00950711">
                <w:t>1</w:t>
              </w:r>
            </w:moveTo>
          </w:p>
        </w:tc>
        <w:tc>
          <w:tcPr>
            <w:tcW w:w="1134" w:type="dxa"/>
            <w:vAlign w:val="center"/>
            <w:tcPrChange w:id="2582" w:author="刘爱容" w:date="2018-10-16T15:54:00Z">
              <w:tcPr>
                <w:tcW w:w="993" w:type="dxa"/>
                <w:vAlign w:val="center"/>
              </w:tcPr>
            </w:tcPrChange>
          </w:tcPr>
          <w:p w:rsidR="0078039C" w:rsidRPr="00980478" w:rsidRDefault="0078039C" w:rsidP="0078039C">
            <w:pPr>
              <w:jc w:val="center"/>
              <w:rPr>
                <w:moveTo w:id="2583" w:author="刘爱容" w:date="2018-10-16T15:53:00Z"/>
              </w:rPr>
            </w:pPr>
            <w:moveTo w:id="2584" w:author="刘爱容" w:date="2018-10-16T15:53:00Z">
              <w:r w:rsidRPr="00980478">
                <w:t>1</w:t>
              </w:r>
              <w:r w:rsidRPr="00980478">
                <w:rPr>
                  <w:rFonts w:hint="eastAsia"/>
                </w:rPr>
                <w:t>/</w:t>
              </w:r>
              <w:r w:rsidRPr="00980478">
                <w:t>16</w:t>
              </w:r>
            </w:moveTo>
          </w:p>
        </w:tc>
        <w:tc>
          <w:tcPr>
            <w:tcW w:w="1276" w:type="dxa"/>
            <w:vAlign w:val="center"/>
            <w:tcPrChange w:id="2585" w:author="刘爱容" w:date="2018-10-16T15:54:00Z">
              <w:tcPr>
                <w:tcW w:w="1275" w:type="dxa"/>
                <w:vAlign w:val="center"/>
              </w:tcPr>
            </w:tcPrChange>
          </w:tcPr>
          <w:p w:rsidR="0078039C" w:rsidRPr="00980478" w:rsidRDefault="0078039C" w:rsidP="0078039C">
            <w:pPr>
              <w:jc w:val="center"/>
              <w:rPr>
                <w:moveTo w:id="2586" w:author="刘爱容" w:date="2018-10-16T15:53:00Z"/>
              </w:rPr>
            </w:pPr>
            <w:moveTo w:id="2587" w:author="刘爱容" w:date="2018-10-16T15:53:00Z">
              <w:r w:rsidRPr="00950711">
                <w:rPr>
                  <w:rFonts w:hint="eastAsia"/>
                </w:rPr>
                <w:t>课堂讲授</w:t>
              </w:r>
            </w:moveTo>
          </w:p>
        </w:tc>
        <w:tc>
          <w:tcPr>
            <w:tcW w:w="1275" w:type="dxa"/>
            <w:vAlign w:val="center"/>
            <w:tcPrChange w:id="2588" w:author="刘爱容" w:date="2018-10-16T15:54:00Z">
              <w:tcPr>
                <w:tcW w:w="1247" w:type="dxa"/>
                <w:vAlign w:val="center"/>
              </w:tcPr>
            </w:tcPrChange>
          </w:tcPr>
          <w:p w:rsidR="0078039C" w:rsidRPr="00950711" w:rsidRDefault="0078039C" w:rsidP="0078039C">
            <w:pPr>
              <w:jc w:val="center"/>
              <w:rPr>
                <w:moveTo w:id="2589" w:author="刘爱容" w:date="2018-10-16T15:53:00Z"/>
              </w:rPr>
            </w:pPr>
            <w:moveTo w:id="2590" w:author="刘爱容" w:date="2018-10-16T15:53:00Z">
              <w:r w:rsidRPr="00950711">
                <w:t>为外系研究生所开的服务课程</w:t>
              </w:r>
            </w:moveTo>
          </w:p>
        </w:tc>
      </w:tr>
      <w:tr w:rsidR="0078039C" w:rsidRPr="00980478" w:rsidTr="0078039C">
        <w:trPr>
          <w:ins w:id="2591" w:author="刘爱容" w:date="2018-10-16T15:53:00Z"/>
        </w:trPr>
        <w:tc>
          <w:tcPr>
            <w:tcW w:w="709" w:type="dxa"/>
            <w:vMerge/>
            <w:tcPrChange w:id="2592" w:author="刘爱容" w:date="2018-10-16T15:54:00Z">
              <w:tcPr>
                <w:tcW w:w="709" w:type="dxa"/>
                <w:vMerge/>
              </w:tcPr>
            </w:tcPrChange>
          </w:tcPr>
          <w:p w:rsidR="0078039C" w:rsidRPr="00980478" w:rsidRDefault="0078039C" w:rsidP="0078039C">
            <w:pPr>
              <w:rPr>
                <w:moveTo w:id="2593" w:author="刘爱容" w:date="2018-10-16T15:53:00Z"/>
                <w:sz w:val="24"/>
                <w:szCs w:val="24"/>
              </w:rPr>
            </w:pPr>
          </w:p>
        </w:tc>
        <w:tc>
          <w:tcPr>
            <w:tcW w:w="1163" w:type="dxa"/>
            <w:vAlign w:val="center"/>
            <w:tcPrChange w:id="2594" w:author="刘爱容" w:date="2018-10-16T15:54:00Z">
              <w:tcPr>
                <w:tcW w:w="1021" w:type="dxa"/>
                <w:vAlign w:val="center"/>
              </w:tcPr>
            </w:tcPrChange>
          </w:tcPr>
          <w:p w:rsidR="0078039C" w:rsidRPr="00980478" w:rsidRDefault="0078039C" w:rsidP="0078039C">
            <w:pPr>
              <w:jc w:val="center"/>
              <w:rPr>
                <w:moveTo w:id="2595" w:author="刘爱容" w:date="2018-10-16T15:53:00Z"/>
              </w:rPr>
            </w:pPr>
            <w:moveTo w:id="2596" w:author="刘爱容" w:date="2018-10-16T15:53:00Z">
              <w:r w:rsidRPr="00950711">
                <w:t>MAT7055</w:t>
              </w:r>
            </w:moveTo>
          </w:p>
        </w:tc>
        <w:tc>
          <w:tcPr>
            <w:tcW w:w="1701" w:type="dxa"/>
            <w:vAlign w:val="center"/>
            <w:tcPrChange w:id="2597" w:author="刘爱容" w:date="2018-10-16T15:54:00Z">
              <w:tcPr>
                <w:tcW w:w="1276" w:type="dxa"/>
                <w:vAlign w:val="center"/>
              </w:tcPr>
            </w:tcPrChange>
          </w:tcPr>
          <w:p w:rsidR="0078039C" w:rsidRPr="00980478" w:rsidRDefault="0078039C" w:rsidP="0078039C">
            <w:pPr>
              <w:jc w:val="left"/>
              <w:rPr>
                <w:moveTo w:id="2598" w:author="刘爱容" w:date="2018-10-16T15:53:00Z"/>
              </w:rPr>
            </w:pPr>
            <w:moveTo w:id="2599" w:author="刘爱容" w:date="2018-10-16T15:53:00Z">
              <w:r w:rsidRPr="00950711">
                <w:t>广义线性模型</w:t>
              </w:r>
            </w:moveTo>
          </w:p>
        </w:tc>
        <w:tc>
          <w:tcPr>
            <w:tcW w:w="850" w:type="dxa"/>
            <w:vAlign w:val="center"/>
            <w:tcPrChange w:id="2600" w:author="刘爱容" w:date="2018-10-16T15:54:00Z">
              <w:tcPr>
                <w:tcW w:w="850" w:type="dxa"/>
                <w:vAlign w:val="center"/>
              </w:tcPr>
            </w:tcPrChange>
          </w:tcPr>
          <w:p w:rsidR="0078039C" w:rsidRPr="00950711" w:rsidRDefault="0078039C" w:rsidP="0078039C">
            <w:pPr>
              <w:jc w:val="left"/>
              <w:rPr>
                <w:moveTo w:id="2601" w:author="刘爱容" w:date="2018-10-16T15:53:00Z"/>
              </w:rPr>
            </w:pPr>
          </w:p>
        </w:tc>
        <w:tc>
          <w:tcPr>
            <w:tcW w:w="851" w:type="dxa"/>
            <w:vAlign w:val="center"/>
            <w:tcPrChange w:id="2602" w:author="刘爱容" w:date="2018-10-16T15:54:00Z">
              <w:tcPr>
                <w:tcW w:w="567" w:type="dxa"/>
                <w:vAlign w:val="center"/>
              </w:tcPr>
            </w:tcPrChange>
          </w:tcPr>
          <w:p w:rsidR="0078039C" w:rsidRPr="00950711" w:rsidRDefault="0078039C" w:rsidP="0078039C">
            <w:pPr>
              <w:tabs>
                <w:tab w:val="left" w:pos="4140"/>
              </w:tabs>
              <w:jc w:val="center"/>
              <w:rPr>
                <w:moveTo w:id="2603" w:author="刘爱容" w:date="2018-10-16T15:53:00Z"/>
              </w:rPr>
            </w:pPr>
            <w:moveTo w:id="2604" w:author="刘爱容" w:date="2018-10-16T15:53:00Z">
              <w:r w:rsidRPr="00950711">
                <w:rPr>
                  <w:rFonts w:hint="eastAsia"/>
                </w:rPr>
                <w:t>3</w:t>
              </w:r>
            </w:moveTo>
          </w:p>
        </w:tc>
        <w:tc>
          <w:tcPr>
            <w:tcW w:w="1134" w:type="dxa"/>
            <w:vAlign w:val="center"/>
            <w:tcPrChange w:id="2605" w:author="刘爱容" w:date="2018-10-16T15:54:00Z">
              <w:tcPr>
                <w:tcW w:w="993" w:type="dxa"/>
                <w:vAlign w:val="center"/>
              </w:tcPr>
            </w:tcPrChange>
          </w:tcPr>
          <w:p w:rsidR="0078039C" w:rsidRPr="00980478" w:rsidRDefault="0078039C" w:rsidP="0078039C">
            <w:pPr>
              <w:jc w:val="center"/>
              <w:rPr>
                <w:moveTo w:id="2606" w:author="刘爱容" w:date="2018-10-16T15:53:00Z"/>
              </w:rPr>
            </w:pPr>
            <w:moveTo w:id="2607" w:author="刘爱容" w:date="2018-10-16T15:53:00Z">
              <w:r w:rsidRPr="00980478">
                <w:rPr>
                  <w:rFonts w:hint="eastAsia"/>
                </w:rPr>
                <w:t>3/48</w:t>
              </w:r>
            </w:moveTo>
          </w:p>
        </w:tc>
        <w:tc>
          <w:tcPr>
            <w:tcW w:w="1276" w:type="dxa"/>
            <w:vAlign w:val="center"/>
            <w:tcPrChange w:id="2608" w:author="刘爱容" w:date="2018-10-16T15:54:00Z">
              <w:tcPr>
                <w:tcW w:w="1275" w:type="dxa"/>
                <w:vAlign w:val="center"/>
              </w:tcPr>
            </w:tcPrChange>
          </w:tcPr>
          <w:p w:rsidR="0078039C" w:rsidRPr="00950711" w:rsidRDefault="0078039C" w:rsidP="0078039C">
            <w:pPr>
              <w:jc w:val="center"/>
              <w:rPr>
                <w:moveTo w:id="2609" w:author="刘爱容" w:date="2018-10-16T15:53:00Z"/>
              </w:rPr>
            </w:pPr>
            <w:moveTo w:id="2610" w:author="刘爱容" w:date="2018-10-16T15:53:00Z">
              <w:r w:rsidRPr="00950711">
                <w:rPr>
                  <w:rFonts w:hint="eastAsia"/>
                </w:rPr>
                <w:t>课堂</w:t>
              </w:r>
              <w:r w:rsidRPr="00950711">
                <w:t>教授</w:t>
              </w:r>
            </w:moveTo>
          </w:p>
        </w:tc>
        <w:tc>
          <w:tcPr>
            <w:tcW w:w="1275" w:type="dxa"/>
            <w:tcPrChange w:id="2611" w:author="刘爱容" w:date="2018-10-16T15:54:00Z">
              <w:tcPr>
                <w:tcW w:w="1247" w:type="dxa"/>
              </w:tcPr>
            </w:tcPrChange>
          </w:tcPr>
          <w:p w:rsidR="0078039C" w:rsidRDefault="0078039C" w:rsidP="0078039C">
            <w:pPr>
              <w:rPr>
                <w:moveTo w:id="2612" w:author="刘爱容" w:date="2018-10-16T15:53:00Z"/>
              </w:rPr>
            </w:pPr>
            <w:moveTo w:id="2613" w:author="刘爱容" w:date="2018-10-16T15:53:00Z">
              <w:r w:rsidRPr="00527A0C">
                <w:rPr>
                  <w:rFonts w:hint="eastAsia"/>
                </w:rPr>
                <w:t>所有专业</w:t>
              </w:r>
            </w:moveTo>
          </w:p>
        </w:tc>
      </w:tr>
      <w:tr w:rsidR="0078039C" w:rsidRPr="00980478" w:rsidTr="0078039C">
        <w:trPr>
          <w:ins w:id="2614" w:author="刘爱容" w:date="2018-10-16T15:53:00Z"/>
        </w:trPr>
        <w:tc>
          <w:tcPr>
            <w:tcW w:w="709" w:type="dxa"/>
            <w:vMerge/>
            <w:tcPrChange w:id="2615" w:author="刘爱容" w:date="2018-10-16T15:54:00Z">
              <w:tcPr>
                <w:tcW w:w="709" w:type="dxa"/>
                <w:vMerge/>
              </w:tcPr>
            </w:tcPrChange>
          </w:tcPr>
          <w:p w:rsidR="0078039C" w:rsidRPr="00980478" w:rsidRDefault="0078039C" w:rsidP="0078039C">
            <w:pPr>
              <w:rPr>
                <w:moveTo w:id="2616" w:author="刘爱容" w:date="2018-10-16T15:53:00Z"/>
                <w:sz w:val="24"/>
                <w:szCs w:val="24"/>
              </w:rPr>
            </w:pPr>
          </w:p>
        </w:tc>
        <w:tc>
          <w:tcPr>
            <w:tcW w:w="1163" w:type="dxa"/>
            <w:vAlign w:val="center"/>
            <w:tcPrChange w:id="2617" w:author="刘爱容" w:date="2018-10-16T15:54:00Z">
              <w:tcPr>
                <w:tcW w:w="1021" w:type="dxa"/>
                <w:vAlign w:val="center"/>
              </w:tcPr>
            </w:tcPrChange>
          </w:tcPr>
          <w:p w:rsidR="0078039C" w:rsidRPr="00980478" w:rsidRDefault="0078039C" w:rsidP="0078039C">
            <w:pPr>
              <w:jc w:val="center"/>
              <w:rPr>
                <w:moveTo w:id="2618" w:author="刘爱容" w:date="2018-10-16T15:53:00Z"/>
              </w:rPr>
            </w:pPr>
            <w:moveTo w:id="2619" w:author="刘爱容" w:date="2018-10-16T15:53:00Z">
              <w:r w:rsidRPr="00950711">
                <w:t>MAT7056</w:t>
              </w:r>
            </w:moveTo>
          </w:p>
        </w:tc>
        <w:tc>
          <w:tcPr>
            <w:tcW w:w="1701" w:type="dxa"/>
            <w:vAlign w:val="center"/>
            <w:tcPrChange w:id="2620" w:author="刘爱容" w:date="2018-10-16T15:54:00Z">
              <w:tcPr>
                <w:tcW w:w="1276" w:type="dxa"/>
                <w:vAlign w:val="center"/>
              </w:tcPr>
            </w:tcPrChange>
          </w:tcPr>
          <w:p w:rsidR="0078039C" w:rsidRPr="00980478" w:rsidRDefault="0078039C" w:rsidP="0078039C">
            <w:pPr>
              <w:jc w:val="left"/>
              <w:rPr>
                <w:moveTo w:id="2621" w:author="刘爱容" w:date="2018-10-16T15:53:00Z"/>
              </w:rPr>
            </w:pPr>
            <w:moveTo w:id="2622" w:author="刘爱容" w:date="2018-10-16T15:53:00Z">
              <w:r w:rsidRPr="00950711">
                <w:t>有限元方法</w:t>
              </w:r>
            </w:moveTo>
          </w:p>
        </w:tc>
        <w:tc>
          <w:tcPr>
            <w:tcW w:w="850" w:type="dxa"/>
            <w:vAlign w:val="center"/>
            <w:tcPrChange w:id="2623" w:author="刘爱容" w:date="2018-10-16T15:54:00Z">
              <w:tcPr>
                <w:tcW w:w="850" w:type="dxa"/>
                <w:vAlign w:val="center"/>
              </w:tcPr>
            </w:tcPrChange>
          </w:tcPr>
          <w:p w:rsidR="0078039C" w:rsidRPr="00950711" w:rsidRDefault="0078039C" w:rsidP="0078039C">
            <w:pPr>
              <w:jc w:val="left"/>
              <w:rPr>
                <w:moveTo w:id="2624" w:author="刘爱容" w:date="2018-10-16T15:53:00Z"/>
              </w:rPr>
            </w:pPr>
          </w:p>
        </w:tc>
        <w:tc>
          <w:tcPr>
            <w:tcW w:w="851" w:type="dxa"/>
            <w:vAlign w:val="center"/>
            <w:tcPrChange w:id="2625" w:author="刘爱容" w:date="2018-10-16T15:54:00Z">
              <w:tcPr>
                <w:tcW w:w="567" w:type="dxa"/>
                <w:vAlign w:val="center"/>
              </w:tcPr>
            </w:tcPrChange>
          </w:tcPr>
          <w:p w:rsidR="0078039C" w:rsidRPr="00950711" w:rsidRDefault="0078039C" w:rsidP="0078039C">
            <w:pPr>
              <w:tabs>
                <w:tab w:val="left" w:pos="4140"/>
              </w:tabs>
              <w:jc w:val="center"/>
              <w:rPr>
                <w:moveTo w:id="2626" w:author="刘爱容" w:date="2018-10-16T15:53:00Z"/>
              </w:rPr>
            </w:pPr>
            <w:moveTo w:id="2627" w:author="刘爱容" w:date="2018-10-16T15:53:00Z">
              <w:r w:rsidRPr="00950711">
                <w:rPr>
                  <w:rFonts w:hint="eastAsia"/>
                </w:rPr>
                <w:t>3</w:t>
              </w:r>
            </w:moveTo>
          </w:p>
        </w:tc>
        <w:tc>
          <w:tcPr>
            <w:tcW w:w="1134" w:type="dxa"/>
            <w:vAlign w:val="center"/>
            <w:tcPrChange w:id="2628" w:author="刘爱容" w:date="2018-10-16T15:54:00Z">
              <w:tcPr>
                <w:tcW w:w="993" w:type="dxa"/>
                <w:vAlign w:val="center"/>
              </w:tcPr>
            </w:tcPrChange>
          </w:tcPr>
          <w:p w:rsidR="0078039C" w:rsidRPr="00980478" w:rsidRDefault="0078039C" w:rsidP="0078039C">
            <w:pPr>
              <w:jc w:val="center"/>
              <w:rPr>
                <w:moveTo w:id="2629" w:author="刘爱容" w:date="2018-10-16T15:53:00Z"/>
              </w:rPr>
            </w:pPr>
            <w:moveTo w:id="2630" w:author="刘爱容" w:date="2018-10-16T15:53:00Z">
              <w:r w:rsidRPr="00980478">
                <w:rPr>
                  <w:rFonts w:hint="eastAsia"/>
                </w:rPr>
                <w:t>3/48</w:t>
              </w:r>
            </w:moveTo>
          </w:p>
        </w:tc>
        <w:tc>
          <w:tcPr>
            <w:tcW w:w="1276" w:type="dxa"/>
            <w:vAlign w:val="center"/>
            <w:tcPrChange w:id="2631" w:author="刘爱容" w:date="2018-10-16T15:54:00Z">
              <w:tcPr>
                <w:tcW w:w="1275" w:type="dxa"/>
                <w:vAlign w:val="center"/>
              </w:tcPr>
            </w:tcPrChange>
          </w:tcPr>
          <w:p w:rsidR="0078039C" w:rsidRPr="00950711" w:rsidRDefault="0078039C" w:rsidP="0078039C">
            <w:pPr>
              <w:jc w:val="center"/>
              <w:rPr>
                <w:moveTo w:id="2632" w:author="刘爱容" w:date="2018-10-16T15:53:00Z"/>
              </w:rPr>
            </w:pPr>
            <w:moveTo w:id="2633" w:author="刘爱容" w:date="2018-10-16T15:53:00Z">
              <w:r w:rsidRPr="00950711">
                <w:rPr>
                  <w:rFonts w:hint="eastAsia"/>
                </w:rPr>
                <w:t>课堂</w:t>
              </w:r>
              <w:r w:rsidRPr="00950711">
                <w:t>讲授</w:t>
              </w:r>
              <w:r w:rsidRPr="00950711">
                <w:t>+</w:t>
              </w:r>
              <w:r w:rsidRPr="00950711">
                <w:t>实验</w:t>
              </w:r>
            </w:moveTo>
          </w:p>
        </w:tc>
        <w:tc>
          <w:tcPr>
            <w:tcW w:w="1275" w:type="dxa"/>
            <w:tcPrChange w:id="2634" w:author="刘爱容" w:date="2018-10-16T15:54:00Z">
              <w:tcPr>
                <w:tcW w:w="1247" w:type="dxa"/>
              </w:tcPr>
            </w:tcPrChange>
          </w:tcPr>
          <w:p w:rsidR="0078039C" w:rsidRDefault="0078039C" w:rsidP="0078039C">
            <w:pPr>
              <w:rPr>
                <w:moveTo w:id="2635" w:author="刘爱容" w:date="2018-10-16T15:53:00Z"/>
              </w:rPr>
            </w:pPr>
            <w:moveTo w:id="2636" w:author="刘爱容" w:date="2018-10-16T15:53:00Z">
              <w:r w:rsidRPr="00527A0C">
                <w:rPr>
                  <w:rFonts w:hint="eastAsia"/>
                </w:rPr>
                <w:t>所有专业</w:t>
              </w:r>
            </w:moveTo>
          </w:p>
        </w:tc>
      </w:tr>
      <w:tr w:rsidR="0078039C" w:rsidRPr="00980478" w:rsidTr="0078039C">
        <w:trPr>
          <w:ins w:id="2637" w:author="刘爱容" w:date="2018-10-16T15:53:00Z"/>
        </w:trPr>
        <w:tc>
          <w:tcPr>
            <w:tcW w:w="709" w:type="dxa"/>
            <w:vMerge/>
            <w:tcPrChange w:id="2638" w:author="刘爱容" w:date="2018-10-16T15:54:00Z">
              <w:tcPr>
                <w:tcW w:w="709" w:type="dxa"/>
                <w:vMerge/>
              </w:tcPr>
            </w:tcPrChange>
          </w:tcPr>
          <w:p w:rsidR="0078039C" w:rsidRPr="00980478" w:rsidRDefault="0078039C" w:rsidP="0078039C">
            <w:pPr>
              <w:rPr>
                <w:moveTo w:id="2639" w:author="刘爱容" w:date="2018-10-16T15:53:00Z"/>
                <w:sz w:val="24"/>
                <w:szCs w:val="24"/>
              </w:rPr>
            </w:pPr>
          </w:p>
        </w:tc>
        <w:tc>
          <w:tcPr>
            <w:tcW w:w="1163" w:type="dxa"/>
            <w:vAlign w:val="center"/>
            <w:tcPrChange w:id="2640" w:author="刘爱容" w:date="2018-10-16T15:54:00Z">
              <w:tcPr>
                <w:tcW w:w="1021" w:type="dxa"/>
                <w:vAlign w:val="center"/>
              </w:tcPr>
            </w:tcPrChange>
          </w:tcPr>
          <w:p w:rsidR="0078039C" w:rsidRPr="00980478" w:rsidRDefault="0078039C" w:rsidP="0078039C">
            <w:pPr>
              <w:jc w:val="center"/>
              <w:rPr>
                <w:moveTo w:id="2641" w:author="刘爱容" w:date="2018-10-16T15:53:00Z"/>
              </w:rPr>
            </w:pPr>
            <w:moveTo w:id="2642" w:author="刘爱容" w:date="2018-10-16T15:53:00Z">
              <w:r w:rsidRPr="00950711">
                <w:t>MAT7057</w:t>
              </w:r>
            </w:moveTo>
          </w:p>
        </w:tc>
        <w:tc>
          <w:tcPr>
            <w:tcW w:w="1701" w:type="dxa"/>
            <w:vAlign w:val="center"/>
            <w:tcPrChange w:id="2643" w:author="刘爱容" w:date="2018-10-16T15:54:00Z">
              <w:tcPr>
                <w:tcW w:w="1276" w:type="dxa"/>
                <w:vAlign w:val="center"/>
              </w:tcPr>
            </w:tcPrChange>
          </w:tcPr>
          <w:p w:rsidR="0078039C" w:rsidRPr="00980478" w:rsidRDefault="0078039C" w:rsidP="0078039C">
            <w:pPr>
              <w:jc w:val="left"/>
              <w:rPr>
                <w:moveTo w:id="2644" w:author="刘爱容" w:date="2018-10-16T15:53:00Z"/>
              </w:rPr>
            </w:pPr>
            <w:moveTo w:id="2645" w:author="刘爱容" w:date="2018-10-16T15:53:00Z">
              <w:r w:rsidRPr="00950711">
                <w:t>代数曲线</w:t>
              </w:r>
            </w:moveTo>
          </w:p>
        </w:tc>
        <w:tc>
          <w:tcPr>
            <w:tcW w:w="850" w:type="dxa"/>
            <w:vAlign w:val="center"/>
            <w:tcPrChange w:id="2646" w:author="刘爱容" w:date="2018-10-16T15:54:00Z">
              <w:tcPr>
                <w:tcW w:w="850" w:type="dxa"/>
                <w:vAlign w:val="center"/>
              </w:tcPr>
            </w:tcPrChange>
          </w:tcPr>
          <w:p w:rsidR="0078039C" w:rsidRPr="00950711" w:rsidRDefault="0078039C" w:rsidP="0078039C">
            <w:pPr>
              <w:jc w:val="left"/>
              <w:rPr>
                <w:moveTo w:id="2647" w:author="刘爱容" w:date="2018-10-16T15:53:00Z"/>
              </w:rPr>
            </w:pPr>
          </w:p>
        </w:tc>
        <w:tc>
          <w:tcPr>
            <w:tcW w:w="851" w:type="dxa"/>
            <w:vAlign w:val="center"/>
            <w:tcPrChange w:id="2648" w:author="刘爱容" w:date="2018-10-16T15:54:00Z">
              <w:tcPr>
                <w:tcW w:w="567" w:type="dxa"/>
                <w:vAlign w:val="center"/>
              </w:tcPr>
            </w:tcPrChange>
          </w:tcPr>
          <w:p w:rsidR="0078039C" w:rsidRPr="00950711" w:rsidRDefault="0078039C" w:rsidP="0078039C">
            <w:pPr>
              <w:tabs>
                <w:tab w:val="left" w:pos="4140"/>
              </w:tabs>
              <w:jc w:val="center"/>
              <w:rPr>
                <w:moveTo w:id="2649" w:author="刘爱容" w:date="2018-10-16T15:53:00Z"/>
              </w:rPr>
            </w:pPr>
            <w:moveTo w:id="2650" w:author="刘爱容" w:date="2018-10-16T15:53:00Z">
              <w:r w:rsidRPr="00950711">
                <w:rPr>
                  <w:rFonts w:hint="eastAsia"/>
                </w:rPr>
                <w:t>3</w:t>
              </w:r>
            </w:moveTo>
          </w:p>
        </w:tc>
        <w:tc>
          <w:tcPr>
            <w:tcW w:w="1134" w:type="dxa"/>
            <w:vAlign w:val="center"/>
            <w:tcPrChange w:id="2651" w:author="刘爱容" w:date="2018-10-16T15:54:00Z">
              <w:tcPr>
                <w:tcW w:w="993" w:type="dxa"/>
                <w:vAlign w:val="center"/>
              </w:tcPr>
            </w:tcPrChange>
          </w:tcPr>
          <w:p w:rsidR="0078039C" w:rsidRPr="00980478" w:rsidRDefault="0078039C" w:rsidP="0078039C">
            <w:pPr>
              <w:jc w:val="center"/>
              <w:rPr>
                <w:moveTo w:id="2652" w:author="刘爱容" w:date="2018-10-16T15:53:00Z"/>
              </w:rPr>
            </w:pPr>
            <w:moveTo w:id="2653" w:author="刘爱容" w:date="2018-10-16T15:53:00Z">
              <w:r w:rsidRPr="00980478">
                <w:rPr>
                  <w:rFonts w:hint="eastAsia"/>
                </w:rPr>
                <w:t>3/48</w:t>
              </w:r>
            </w:moveTo>
          </w:p>
        </w:tc>
        <w:tc>
          <w:tcPr>
            <w:tcW w:w="1276" w:type="dxa"/>
            <w:vAlign w:val="center"/>
            <w:tcPrChange w:id="2654" w:author="刘爱容" w:date="2018-10-16T15:54:00Z">
              <w:tcPr>
                <w:tcW w:w="1275" w:type="dxa"/>
                <w:vAlign w:val="center"/>
              </w:tcPr>
            </w:tcPrChange>
          </w:tcPr>
          <w:p w:rsidR="0078039C" w:rsidRPr="00950711" w:rsidRDefault="0078039C" w:rsidP="0078039C">
            <w:pPr>
              <w:jc w:val="center"/>
              <w:rPr>
                <w:moveTo w:id="2655" w:author="刘爱容" w:date="2018-10-16T15:53:00Z"/>
              </w:rPr>
            </w:pPr>
            <w:moveTo w:id="2656" w:author="刘爱容" w:date="2018-10-16T15:53:00Z">
              <w:r w:rsidRPr="00950711">
                <w:rPr>
                  <w:rFonts w:hint="eastAsia"/>
                </w:rPr>
                <w:t>课堂</w:t>
              </w:r>
              <w:r w:rsidRPr="00950711">
                <w:t>讲授</w:t>
              </w:r>
            </w:moveTo>
          </w:p>
        </w:tc>
        <w:tc>
          <w:tcPr>
            <w:tcW w:w="1275" w:type="dxa"/>
            <w:tcPrChange w:id="2657" w:author="刘爱容" w:date="2018-10-16T15:54:00Z">
              <w:tcPr>
                <w:tcW w:w="1247" w:type="dxa"/>
              </w:tcPr>
            </w:tcPrChange>
          </w:tcPr>
          <w:p w:rsidR="0078039C" w:rsidRDefault="0078039C" w:rsidP="0078039C">
            <w:pPr>
              <w:rPr>
                <w:moveTo w:id="2658" w:author="刘爱容" w:date="2018-10-16T15:53:00Z"/>
              </w:rPr>
            </w:pPr>
            <w:moveTo w:id="2659" w:author="刘爱容" w:date="2018-10-16T15:53:00Z">
              <w:r w:rsidRPr="00527A0C">
                <w:rPr>
                  <w:rFonts w:hint="eastAsia"/>
                </w:rPr>
                <w:t>所有专业</w:t>
              </w:r>
            </w:moveTo>
          </w:p>
        </w:tc>
      </w:tr>
      <w:tr w:rsidR="0078039C" w:rsidRPr="00980478" w:rsidTr="0078039C">
        <w:trPr>
          <w:ins w:id="2660" w:author="刘爱容" w:date="2018-10-16T15:53:00Z"/>
        </w:trPr>
        <w:tc>
          <w:tcPr>
            <w:tcW w:w="709" w:type="dxa"/>
            <w:vMerge/>
            <w:tcPrChange w:id="2661" w:author="刘爱容" w:date="2018-10-16T15:54:00Z">
              <w:tcPr>
                <w:tcW w:w="709" w:type="dxa"/>
                <w:vMerge/>
              </w:tcPr>
            </w:tcPrChange>
          </w:tcPr>
          <w:p w:rsidR="0078039C" w:rsidRPr="00980478" w:rsidRDefault="0078039C" w:rsidP="0078039C">
            <w:pPr>
              <w:rPr>
                <w:moveTo w:id="2662" w:author="刘爱容" w:date="2018-10-16T15:53:00Z"/>
                <w:sz w:val="24"/>
                <w:szCs w:val="24"/>
              </w:rPr>
            </w:pPr>
          </w:p>
        </w:tc>
        <w:tc>
          <w:tcPr>
            <w:tcW w:w="1163" w:type="dxa"/>
            <w:vAlign w:val="center"/>
            <w:tcPrChange w:id="2663" w:author="刘爱容" w:date="2018-10-16T15:54:00Z">
              <w:tcPr>
                <w:tcW w:w="1021" w:type="dxa"/>
                <w:vAlign w:val="center"/>
              </w:tcPr>
            </w:tcPrChange>
          </w:tcPr>
          <w:p w:rsidR="0078039C" w:rsidRPr="00980478" w:rsidRDefault="0078039C" w:rsidP="0078039C">
            <w:pPr>
              <w:jc w:val="center"/>
              <w:rPr>
                <w:moveTo w:id="2664" w:author="刘爱容" w:date="2018-10-16T15:53:00Z"/>
              </w:rPr>
            </w:pPr>
            <w:moveTo w:id="2665" w:author="刘爱容" w:date="2018-10-16T15:53:00Z">
              <w:r w:rsidRPr="00950711">
                <w:t>MAT7058</w:t>
              </w:r>
            </w:moveTo>
          </w:p>
        </w:tc>
        <w:tc>
          <w:tcPr>
            <w:tcW w:w="1701" w:type="dxa"/>
            <w:vAlign w:val="center"/>
            <w:tcPrChange w:id="2666" w:author="刘爱容" w:date="2018-10-16T15:54:00Z">
              <w:tcPr>
                <w:tcW w:w="1276" w:type="dxa"/>
                <w:vAlign w:val="center"/>
              </w:tcPr>
            </w:tcPrChange>
          </w:tcPr>
          <w:p w:rsidR="0078039C" w:rsidRPr="00980478" w:rsidRDefault="0078039C" w:rsidP="0078039C">
            <w:pPr>
              <w:jc w:val="left"/>
              <w:rPr>
                <w:moveTo w:id="2667" w:author="刘爱容" w:date="2018-10-16T15:53:00Z"/>
              </w:rPr>
            </w:pPr>
            <w:moveTo w:id="2668" w:author="刘爱容" w:date="2018-10-16T15:53:00Z">
              <w:r w:rsidRPr="00950711">
                <w:t>随机控制与投资组合理论</w:t>
              </w:r>
            </w:moveTo>
          </w:p>
        </w:tc>
        <w:tc>
          <w:tcPr>
            <w:tcW w:w="850" w:type="dxa"/>
            <w:vAlign w:val="center"/>
            <w:tcPrChange w:id="2669" w:author="刘爱容" w:date="2018-10-16T15:54:00Z">
              <w:tcPr>
                <w:tcW w:w="850" w:type="dxa"/>
                <w:vAlign w:val="center"/>
              </w:tcPr>
            </w:tcPrChange>
          </w:tcPr>
          <w:p w:rsidR="0078039C" w:rsidRPr="00950711" w:rsidRDefault="0078039C" w:rsidP="0078039C">
            <w:pPr>
              <w:jc w:val="left"/>
              <w:rPr>
                <w:moveTo w:id="2670" w:author="刘爱容" w:date="2018-10-16T15:53:00Z"/>
              </w:rPr>
            </w:pPr>
          </w:p>
        </w:tc>
        <w:tc>
          <w:tcPr>
            <w:tcW w:w="851" w:type="dxa"/>
            <w:vAlign w:val="center"/>
            <w:tcPrChange w:id="2671" w:author="刘爱容" w:date="2018-10-16T15:54:00Z">
              <w:tcPr>
                <w:tcW w:w="567" w:type="dxa"/>
                <w:vAlign w:val="center"/>
              </w:tcPr>
            </w:tcPrChange>
          </w:tcPr>
          <w:p w:rsidR="0078039C" w:rsidRPr="00950711" w:rsidRDefault="0078039C" w:rsidP="0078039C">
            <w:pPr>
              <w:tabs>
                <w:tab w:val="left" w:pos="4140"/>
              </w:tabs>
              <w:jc w:val="center"/>
              <w:rPr>
                <w:moveTo w:id="2672" w:author="刘爱容" w:date="2018-10-16T15:53:00Z"/>
              </w:rPr>
            </w:pPr>
            <w:moveTo w:id="2673" w:author="刘爱容" w:date="2018-10-16T15:53:00Z">
              <w:r w:rsidRPr="00950711">
                <w:rPr>
                  <w:rFonts w:hint="eastAsia"/>
                </w:rPr>
                <w:t>3</w:t>
              </w:r>
            </w:moveTo>
          </w:p>
        </w:tc>
        <w:tc>
          <w:tcPr>
            <w:tcW w:w="1134" w:type="dxa"/>
            <w:vAlign w:val="center"/>
            <w:tcPrChange w:id="2674" w:author="刘爱容" w:date="2018-10-16T15:54:00Z">
              <w:tcPr>
                <w:tcW w:w="993" w:type="dxa"/>
                <w:vAlign w:val="center"/>
              </w:tcPr>
            </w:tcPrChange>
          </w:tcPr>
          <w:p w:rsidR="0078039C" w:rsidRPr="00980478" w:rsidRDefault="0078039C" w:rsidP="0078039C">
            <w:pPr>
              <w:jc w:val="center"/>
              <w:rPr>
                <w:moveTo w:id="2675" w:author="刘爱容" w:date="2018-10-16T15:53:00Z"/>
              </w:rPr>
            </w:pPr>
            <w:moveTo w:id="2676" w:author="刘爱容" w:date="2018-10-16T15:53:00Z">
              <w:r w:rsidRPr="00980478">
                <w:rPr>
                  <w:rFonts w:hint="eastAsia"/>
                </w:rPr>
                <w:t>3/48</w:t>
              </w:r>
            </w:moveTo>
          </w:p>
        </w:tc>
        <w:tc>
          <w:tcPr>
            <w:tcW w:w="1276" w:type="dxa"/>
            <w:vAlign w:val="center"/>
            <w:tcPrChange w:id="2677" w:author="刘爱容" w:date="2018-10-16T15:54:00Z">
              <w:tcPr>
                <w:tcW w:w="1275" w:type="dxa"/>
                <w:vAlign w:val="center"/>
              </w:tcPr>
            </w:tcPrChange>
          </w:tcPr>
          <w:p w:rsidR="0078039C" w:rsidRPr="00950711" w:rsidRDefault="0078039C" w:rsidP="0078039C">
            <w:pPr>
              <w:jc w:val="center"/>
              <w:rPr>
                <w:moveTo w:id="2678" w:author="刘爱容" w:date="2018-10-16T15:53:00Z"/>
              </w:rPr>
            </w:pPr>
            <w:moveTo w:id="2679" w:author="刘爱容" w:date="2018-10-16T15:53:00Z">
              <w:r w:rsidRPr="00950711">
                <w:rPr>
                  <w:rFonts w:hint="eastAsia"/>
                </w:rPr>
                <w:t>课堂</w:t>
              </w:r>
              <w:r w:rsidRPr="00950711">
                <w:t>讲授</w:t>
              </w:r>
            </w:moveTo>
          </w:p>
        </w:tc>
        <w:tc>
          <w:tcPr>
            <w:tcW w:w="1275" w:type="dxa"/>
            <w:tcPrChange w:id="2680" w:author="刘爱容" w:date="2018-10-16T15:54:00Z">
              <w:tcPr>
                <w:tcW w:w="1247" w:type="dxa"/>
              </w:tcPr>
            </w:tcPrChange>
          </w:tcPr>
          <w:p w:rsidR="0078039C" w:rsidRDefault="0078039C" w:rsidP="0078039C">
            <w:pPr>
              <w:rPr>
                <w:moveTo w:id="2681" w:author="刘爱容" w:date="2018-10-16T15:53:00Z"/>
              </w:rPr>
            </w:pPr>
            <w:moveTo w:id="2682" w:author="刘爱容" w:date="2018-10-16T15:53:00Z">
              <w:r w:rsidRPr="00527A0C">
                <w:rPr>
                  <w:rFonts w:hint="eastAsia"/>
                </w:rPr>
                <w:t>所有专业</w:t>
              </w:r>
            </w:moveTo>
          </w:p>
        </w:tc>
      </w:tr>
      <w:tr w:rsidR="0078039C" w:rsidRPr="00980478" w:rsidTr="0078039C">
        <w:trPr>
          <w:ins w:id="2683" w:author="刘爱容" w:date="2018-10-16T15:53:00Z"/>
        </w:trPr>
        <w:tc>
          <w:tcPr>
            <w:tcW w:w="709" w:type="dxa"/>
            <w:vMerge w:val="restart"/>
            <w:textDirection w:val="tbRl"/>
            <w:tcPrChange w:id="2684" w:author="刘爱容" w:date="2018-10-16T15:54:00Z">
              <w:tcPr>
                <w:tcW w:w="709" w:type="dxa"/>
                <w:vMerge w:val="restart"/>
                <w:textDirection w:val="tbRl"/>
              </w:tcPr>
            </w:tcPrChange>
          </w:tcPr>
          <w:p w:rsidR="0078039C" w:rsidRPr="00980478" w:rsidRDefault="0078039C" w:rsidP="0078039C">
            <w:pPr>
              <w:ind w:left="113" w:right="113"/>
              <w:rPr>
                <w:moveTo w:id="2685" w:author="刘爱容" w:date="2018-10-16T15:53:00Z"/>
                <w:sz w:val="24"/>
                <w:szCs w:val="24"/>
              </w:rPr>
            </w:pPr>
            <w:moveTo w:id="2686" w:author="刘爱容" w:date="2018-10-16T15:53:00Z">
              <w:r w:rsidRPr="00980478">
                <w:rPr>
                  <w:rFonts w:hint="eastAsia"/>
                  <w:sz w:val="24"/>
                  <w:szCs w:val="24"/>
                </w:rPr>
                <w:t>seminar</w:t>
              </w:r>
            </w:moveTo>
          </w:p>
        </w:tc>
        <w:tc>
          <w:tcPr>
            <w:tcW w:w="1163" w:type="dxa"/>
            <w:vAlign w:val="center"/>
            <w:tcPrChange w:id="2687" w:author="刘爱容" w:date="2018-10-16T15:54:00Z">
              <w:tcPr>
                <w:tcW w:w="1021" w:type="dxa"/>
                <w:vAlign w:val="center"/>
              </w:tcPr>
            </w:tcPrChange>
          </w:tcPr>
          <w:p w:rsidR="0078039C" w:rsidRPr="00980478" w:rsidRDefault="0078039C" w:rsidP="0078039C">
            <w:pPr>
              <w:jc w:val="center"/>
              <w:rPr>
                <w:moveTo w:id="2688" w:author="刘爱容" w:date="2018-10-16T15:53:00Z"/>
                <w:rFonts w:asciiTheme="minorEastAsia" w:eastAsiaTheme="minorEastAsia" w:hAnsiTheme="minorEastAsia"/>
              </w:rPr>
            </w:pPr>
            <w:moveTo w:id="2689" w:author="刘爱容" w:date="2018-10-16T15:53:00Z">
              <w:r w:rsidRPr="00980478">
                <w:rPr>
                  <w:rFonts w:asciiTheme="minorEastAsia" w:eastAsiaTheme="minorEastAsia" w:hAnsiTheme="minorEastAsia" w:hint="eastAsia"/>
                </w:rPr>
                <w:t>ACA60</w:t>
              </w:r>
              <w:r w:rsidRPr="00980478">
                <w:rPr>
                  <w:rFonts w:asciiTheme="minorEastAsia" w:eastAsiaTheme="minorEastAsia" w:hAnsiTheme="minorEastAsia"/>
                </w:rPr>
                <w:t>0</w:t>
              </w:r>
              <w:r w:rsidRPr="00980478">
                <w:rPr>
                  <w:rFonts w:asciiTheme="minorEastAsia" w:eastAsiaTheme="minorEastAsia" w:hAnsiTheme="minorEastAsia" w:hint="eastAsia"/>
                </w:rPr>
                <w:t>01</w:t>
              </w:r>
            </w:moveTo>
          </w:p>
        </w:tc>
        <w:tc>
          <w:tcPr>
            <w:tcW w:w="1701" w:type="dxa"/>
            <w:vAlign w:val="center"/>
            <w:tcPrChange w:id="2690" w:author="刘爱容" w:date="2018-10-16T15:54:00Z">
              <w:tcPr>
                <w:tcW w:w="1276" w:type="dxa"/>
                <w:vAlign w:val="center"/>
              </w:tcPr>
            </w:tcPrChange>
          </w:tcPr>
          <w:p w:rsidR="0078039C" w:rsidRPr="00980478" w:rsidRDefault="0078039C" w:rsidP="0078039C">
            <w:pPr>
              <w:jc w:val="center"/>
              <w:rPr>
                <w:moveTo w:id="2691" w:author="刘爱容" w:date="2018-10-16T15:53:00Z"/>
              </w:rPr>
            </w:pPr>
            <w:moveTo w:id="2692" w:author="刘爱容" w:date="2018-10-16T15:53:00Z">
              <w:r w:rsidRPr="00980478">
                <w:t>S</w:t>
              </w:r>
              <w:r w:rsidRPr="00980478">
                <w:rPr>
                  <w:rFonts w:hint="eastAsia"/>
                </w:rPr>
                <w:t>eminar</w:t>
              </w:r>
            </w:moveTo>
          </w:p>
        </w:tc>
        <w:tc>
          <w:tcPr>
            <w:tcW w:w="850" w:type="dxa"/>
            <w:vAlign w:val="center"/>
            <w:tcPrChange w:id="2693" w:author="刘爱容" w:date="2018-10-16T15:54:00Z">
              <w:tcPr>
                <w:tcW w:w="850" w:type="dxa"/>
                <w:vAlign w:val="center"/>
              </w:tcPr>
            </w:tcPrChange>
          </w:tcPr>
          <w:p w:rsidR="0078039C" w:rsidRPr="00980478" w:rsidRDefault="0078039C" w:rsidP="0078039C">
            <w:pPr>
              <w:jc w:val="center"/>
              <w:rPr>
                <w:moveTo w:id="2694" w:author="刘爱容" w:date="2018-10-16T15:53:00Z"/>
              </w:rPr>
            </w:pPr>
          </w:p>
        </w:tc>
        <w:tc>
          <w:tcPr>
            <w:tcW w:w="851" w:type="dxa"/>
            <w:vAlign w:val="center"/>
            <w:tcPrChange w:id="2695" w:author="刘爱容" w:date="2018-10-16T15:54:00Z">
              <w:tcPr>
                <w:tcW w:w="567" w:type="dxa"/>
                <w:vAlign w:val="center"/>
              </w:tcPr>
            </w:tcPrChange>
          </w:tcPr>
          <w:p w:rsidR="0078039C" w:rsidRPr="00980478" w:rsidRDefault="0078039C" w:rsidP="0078039C">
            <w:pPr>
              <w:tabs>
                <w:tab w:val="left" w:pos="4140"/>
              </w:tabs>
              <w:jc w:val="center"/>
              <w:rPr>
                <w:moveTo w:id="2696" w:author="刘爱容" w:date="2018-10-16T15:53:00Z"/>
              </w:rPr>
            </w:pPr>
            <w:moveTo w:id="2697" w:author="刘爱容" w:date="2018-10-16T15:53:00Z">
              <w:r w:rsidRPr="00980478">
                <w:rPr>
                  <w:rFonts w:hint="eastAsia"/>
                </w:rPr>
                <w:t>4</w:t>
              </w:r>
            </w:moveTo>
          </w:p>
        </w:tc>
        <w:tc>
          <w:tcPr>
            <w:tcW w:w="1134" w:type="dxa"/>
            <w:vAlign w:val="center"/>
            <w:tcPrChange w:id="2698" w:author="刘爱容" w:date="2018-10-16T15:54:00Z">
              <w:tcPr>
                <w:tcW w:w="993" w:type="dxa"/>
                <w:vAlign w:val="center"/>
              </w:tcPr>
            </w:tcPrChange>
          </w:tcPr>
          <w:p w:rsidR="0078039C" w:rsidRPr="00980478" w:rsidRDefault="0078039C" w:rsidP="0078039C">
            <w:pPr>
              <w:jc w:val="center"/>
              <w:rPr>
                <w:moveTo w:id="2699" w:author="刘爱容" w:date="2018-10-16T15:53:00Z"/>
              </w:rPr>
            </w:pPr>
          </w:p>
        </w:tc>
        <w:tc>
          <w:tcPr>
            <w:tcW w:w="1276" w:type="dxa"/>
            <w:vAlign w:val="center"/>
            <w:tcPrChange w:id="2700" w:author="刘爱容" w:date="2018-10-16T15:54:00Z">
              <w:tcPr>
                <w:tcW w:w="1275" w:type="dxa"/>
                <w:vAlign w:val="center"/>
              </w:tcPr>
            </w:tcPrChange>
          </w:tcPr>
          <w:p w:rsidR="0078039C" w:rsidRPr="00980478" w:rsidRDefault="0078039C" w:rsidP="0078039C">
            <w:pPr>
              <w:jc w:val="center"/>
              <w:rPr>
                <w:moveTo w:id="2701" w:author="刘爱容" w:date="2018-10-16T15:53:00Z"/>
              </w:rPr>
            </w:pPr>
          </w:p>
        </w:tc>
        <w:tc>
          <w:tcPr>
            <w:tcW w:w="1275" w:type="dxa"/>
            <w:vAlign w:val="center"/>
            <w:tcPrChange w:id="2702" w:author="刘爱容" w:date="2018-10-16T15:54:00Z">
              <w:tcPr>
                <w:tcW w:w="1247" w:type="dxa"/>
                <w:vAlign w:val="center"/>
              </w:tcPr>
            </w:tcPrChange>
          </w:tcPr>
          <w:p w:rsidR="0078039C" w:rsidRPr="00980478" w:rsidRDefault="0078039C" w:rsidP="0078039C">
            <w:pPr>
              <w:jc w:val="center"/>
              <w:rPr>
                <w:moveTo w:id="2703" w:author="刘爱容" w:date="2018-10-16T15:53:00Z"/>
              </w:rPr>
            </w:pPr>
            <w:moveTo w:id="2704" w:author="刘爱容" w:date="2018-10-16T15:53:00Z">
              <w:r w:rsidRPr="00980478">
                <w:rPr>
                  <w:rFonts w:hint="eastAsia"/>
                </w:rPr>
                <w:t>本专业</w:t>
              </w:r>
            </w:moveTo>
          </w:p>
        </w:tc>
      </w:tr>
      <w:tr w:rsidR="0078039C" w:rsidRPr="00980478" w:rsidTr="0078039C">
        <w:trPr>
          <w:ins w:id="2705" w:author="刘爱容" w:date="2018-10-16T15:53:00Z"/>
        </w:trPr>
        <w:tc>
          <w:tcPr>
            <w:tcW w:w="709" w:type="dxa"/>
            <w:vMerge/>
            <w:tcPrChange w:id="2706" w:author="刘爱容" w:date="2018-10-16T15:54:00Z">
              <w:tcPr>
                <w:tcW w:w="709" w:type="dxa"/>
                <w:vMerge/>
              </w:tcPr>
            </w:tcPrChange>
          </w:tcPr>
          <w:p w:rsidR="0078039C" w:rsidRPr="00980478" w:rsidRDefault="0078039C" w:rsidP="0078039C">
            <w:pPr>
              <w:rPr>
                <w:moveTo w:id="2707" w:author="刘爱容" w:date="2018-10-16T15:53:00Z"/>
                <w:sz w:val="24"/>
                <w:szCs w:val="24"/>
              </w:rPr>
            </w:pPr>
          </w:p>
        </w:tc>
        <w:tc>
          <w:tcPr>
            <w:tcW w:w="1163" w:type="dxa"/>
            <w:tcPrChange w:id="2708" w:author="刘爱容" w:date="2018-10-16T15:54:00Z">
              <w:tcPr>
                <w:tcW w:w="1021" w:type="dxa"/>
              </w:tcPr>
            </w:tcPrChange>
          </w:tcPr>
          <w:p w:rsidR="0078039C" w:rsidRPr="00980478" w:rsidRDefault="0078039C" w:rsidP="0078039C">
            <w:pPr>
              <w:rPr>
                <w:moveTo w:id="2709" w:author="刘爱容" w:date="2018-10-16T15:53:00Z"/>
                <w:sz w:val="18"/>
                <w:szCs w:val="18"/>
              </w:rPr>
            </w:pPr>
          </w:p>
        </w:tc>
        <w:tc>
          <w:tcPr>
            <w:tcW w:w="1701" w:type="dxa"/>
            <w:tcPrChange w:id="2710" w:author="刘爱容" w:date="2018-10-16T15:54:00Z">
              <w:tcPr>
                <w:tcW w:w="1276" w:type="dxa"/>
              </w:tcPr>
            </w:tcPrChange>
          </w:tcPr>
          <w:p w:rsidR="0078039C" w:rsidRPr="00980478" w:rsidRDefault="0078039C" w:rsidP="0078039C">
            <w:pPr>
              <w:rPr>
                <w:moveTo w:id="2711" w:author="刘爱容" w:date="2018-10-16T15:53:00Z"/>
                <w:sz w:val="18"/>
                <w:szCs w:val="18"/>
              </w:rPr>
            </w:pPr>
          </w:p>
        </w:tc>
        <w:tc>
          <w:tcPr>
            <w:tcW w:w="850" w:type="dxa"/>
            <w:tcPrChange w:id="2712" w:author="刘爱容" w:date="2018-10-16T15:54:00Z">
              <w:tcPr>
                <w:tcW w:w="850" w:type="dxa"/>
              </w:tcPr>
            </w:tcPrChange>
          </w:tcPr>
          <w:p w:rsidR="0078039C" w:rsidRPr="00980478" w:rsidRDefault="0078039C" w:rsidP="0078039C">
            <w:pPr>
              <w:jc w:val="center"/>
              <w:rPr>
                <w:moveTo w:id="2713" w:author="刘爱容" w:date="2018-10-16T15:53:00Z"/>
                <w:sz w:val="18"/>
                <w:szCs w:val="18"/>
              </w:rPr>
            </w:pPr>
          </w:p>
        </w:tc>
        <w:tc>
          <w:tcPr>
            <w:tcW w:w="851" w:type="dxa"/>
            <w:tcPrChange w:id="2714" w:author="刘爱容" w:date="2018-10-16T15:54:00Z">
              <w:tcPr>
                <w:tcW w:w="567" w:type="dxa"/>
              </w:tcPr>
            </w:tcPrChange>
          </w:tcPr>
          <w:p w:rsidR="0078039C" w:rsidRPr="00980478" w:rsidRDefault="0078039C" w:rsidP="0078039C">
            <w:pPr>
              <w:rPr>
                <w:moveTo w:id="2715" w:author="刘爱容" w:date="2018-10-16T15:53:00Z"/>
                <w:sz w:val="18"/>
                <w:szCs w:val="18"/>
              </w:rPr>
            </w:pPr>
          </w:p>
        </w:tc>
        <w:tc>
          <w:tcPr>
            <w:tcW w:w="1134" w:type="dxa"/>
            <w:tcPrChange w:id="2716" w:author="刘爱容" w:date="2018-10-16T15:54:00Z">
              <w:tcPr>
                <w:tcW w:w="993" w:type="dxa"/>
              </w:tcPr>
            </w:tcPrChange>
          </w:tcPr>
          <w:p w:rsidR="0078039C" w:rsidRPr="00980478" w:rsidRDefault="0078039C" w:rsidP="0078039C">
            <w:pPr>
              <w:rPr>
                <w:moveTo w:id="2717" w:author="刘爱容" w:date="2018-10-16T15:53:00Z"/>
                <w:sz w:val="18"/>
                <w:szCs w:val="18"/>
              </w:rPr>
            </w:pPr>
          </w:p>
        </w:tc>
        <w:tc>
          <w:tcPr>
            <w:tcW w:w="1276" w:type="dxa"/>
            <w:tcPrChange w:id="2718" w:author="刘爱容" w:date="2018-10-16T15:54:00Z">
              <w:tcPr>
                <w:tcW w:w="1275" w:type="dxa"/>
              </w:tcPr>
            </w:tcPrChange>
          </w:tcPr>
          <w:p w:rsidR="0078039C" w:rsidRPr="00980478" w:rsidRDefault="0078039C" w:rsidP="0078039C">
            <w:pPr>
              <w:rPr>
                <w:moveTo w:id="2719" w:author="刘爱容" w:date="2018-10-16T15:53:00Z"/>
                <w:sz w:val="18"/>
                <w:szCs w:val="18"/>
              </w:rPr>
            </w:pPr>
          </w:p>
        </w:tc>
        <w:tc>
          <w:tcPr>
            <w:tcW w:w="1275" w:type="dxa"/>
            <w:tcPrChange w:id="2720" w:author="刘爱容" w:date="2018-10-16T15:54:00Z">
              <w:tcPr>
                <w:tcW w:w="1247" w:type="dxa"/>
              </w:tcPr>
            </w:tcPrChange>
          </w:tcPr>
          <w:p w:rsidR="0078039C" w:rsidRPr="00980478" w:rsidRDefault="0078039C" w:rsidP="0078039C">
            <w:pPr>
              <w:rPr>
                <w:moveTo w:id="2721" w:author="刘爱容" w:date="2018-10-16T15:53:00Z"/>
                <w:sz w:val="18"/>
                <w:szCs w:val="18"/>
              </w:rPr>
            </w:pPr>
          </w:p>
        </w:tc>
      </w:tr>
      <w:tr w:rsidR="0078039C" w:rsidRPr="00980478" w:rsidTr="0078039C">
        <w:trPr>
          <w:ins w:id="2722" w:author="刘爱容" w:date="2018-10-16T15:53:00Z"/>
        </w:trPr>
        <w:tc>
          <w:tcPr>
            <w:tcW w:w="709" w:type="dxa"/>
            <w:vMerge/>
            <w:tcPrChange w:id="2723" w:author="刘爱容" w:date="2018-10-16T15:54:00Z">
              <w:tcPr>
                <w:tcW w:w="709" w:type="dxa"/>
                <w:vMerge/>
              </w:tcPr>
            </w:tcPrChange>
          </w:tcPr>
          <w:p w:rsidR="0078039C" w:rsidRPr="00980478" w:rsidRDefault="0078039C" w:rsidP="0078039C">
            <w:pPr>
              <w:rPr>
                <w:moveTo w:id="2724" w:author="刘爱容" w:date="2018-10-16T15:53:00Z"/>
                <w:sz w:val="24"/>
                <w:szCs w:val="24"/>
              </w:rPr>
            </w:pPr>
          </w:p>
        </w:tc>
        <w:tc>
          <w:tcPr>
            <w:tcW w:w="1163" w:type="dxa"/>
            <w:tcPrChange w:id="2725" w:author="刘爱容" w:date="2018-10-16T15:54:00Z">
              <w:tcPr>
                <w:tcW w:w="1021" w:type="dxa"/>
              </w:tcPr>
            </w:tcPrChange>
          </w:tcPr>
          <w:p w:rsidR="0078039C" w:rsidRPr="00980478" w:rsidRDefault="0078039C" w:rsidP="0078039C">
            <w:pPr>
              <w:rPr>
                <w:moveTo w:id="2726" w:author="刘爱容" w:date="2018-10-16T15:53:00Z"/>
                <w:sz w:val="18"/>
                <w:szCs w:val="18"/>
              </w:rPr>
            </w:pPr>
          </w:p>
        </w:tc>
        <w:tc>
          <w:tcPr>
            <w:tcW w:w="1701" w:type="dxa"/>
            <w:tcPrChange w:id="2727" w:author="刘爱容" w:date="2018-10-16T15:54:00Z">
              <w:tcPr>
                <w:tcW w:w="1276" w:type="dxa"/>
              </w:tcPr>
            </w:tcPrChange>
          </w:tcPr>
          <w:p w:rsidR="0078039C" w:rsidRPr="00980478" w:rsidRDefault="0078039C" w:rsidP="0078039C">
            <w:pPr>
              <w:rPr>
                <w:moveTo w:id="2728" w:author="刘爱容" w:date="2018-10-16T15:53:00Z"/>
                <w:sz w:val="18"/>
                <w:szCs w:val="18"/>
              </w:rPr>
            </w:pPr>
          </w:p>
        </w:tc>
        <w:tc>
          <w:tcPr>
            <w:tcW w:w="850" w:type="dxa"/>
            <w:tcPrChange w:id="2729" w:author="刘爱容" w:date="2018-10-16T15:54:00Z">
              <w:tcPr>
                <w:tcW w:w="850" w:type="dxa"/>
              </w:tcPr>
            </w:tcPrChange>
          </w:tcPr>
          <w:p w:rsidR="0078039C" w:rsidRPr="00980478" w:rsidRDefault="0078039C" w:rsidP="0078039C">
            <w:pPr>
              <w:rPr>
                <w:moveTo w:id="2730" w:author="刘爱容" w:date="2018-10-16T15:53:00Z"/>
                <w:sz w:val="18"/>
                <w:szCs w:val="18"/>
              </w:rPr>
            </w:pPr>
          </w:p>
        </w:tc>
        <w:tc>
          <w:tcPr>
            <w:tcW w:w="851" w:type="dxa"/>
            <w:tcPrChange w:id="2731" w:author="刘爱容" w:date="2018-10-16T15:54:00Z">
              <w:tcPr>
                <w:tcW w:w="567" w:type="dxa"/>
              </w:tcPr>
            </w:tcPrChange>
          </w:tcPr>
          <w:p w:rsidR="0078039C" w:rsidRPr="00980478" w:rsidRDefault="0078039C" w:rsidP="0078039C">
            <w:pPr>
              <w:rPr>
                <w:moveTo w:id="2732" w:author="刘爱容" w:date="2018-10-16T15:53:00Z"/>
                <w:sz w:val="18"/>
                <w:szCs w:val="18"/>
              </w:rPr>
            </w:pPr>
          </w:p>
        </w:tc>
        <w:tc>
          <w:tcPr>
            <w:tcW w:w="1134" w:type="dxa"/>
            <w:tcPrChange w:id="2733" w:author="刘爱容" w:date="2018-10-16T15:54:00Z">
              <w:tcPr>
                <w:tcW w:w="993" w:type="dxa"/>
              </w:tcPr>
            </w:tcPrChange>
          </w:tcPr>
          <w:p w:rsidR="0078039C" w:rsidRPr="00980478" w:rsidRDefault="0078039C" w:rsidP="0078039C">
            <w:pPr>
              <w:rPr>
                <w:moveTo w:id="2734" w:author="刘爱容" w:date="2018-10-16T15:53:00Z"/>
                <w:sz w:val="18"/>
                <w:szCs w:val="18"/>
              </w:rPr>
            </w:pPr>
          </w:p>
        </w:tc>
        <w:tc>
          <w:tcPr>
            <w:tcW w:w="1276" w:type="dxa"/>
            <w:tcPrChange w:id="2735" w:author="刘爱容" w:date="2018-10-16T15:54:00Z">
              <w:tcPr>
                <w:tcW w:w="1275" w:type="dxa"/>
              </w:tcPr>
            </w:tcPrChange>
          </w:tcPr>
          <w:p w:rsidR="0078039C" w:rsidRPr="00980478" w:rsidRDefault="0078039C" w:rsidP="0078039C">
            <w:pPr>
              <w:rPr>
                <w:moveTo w:id="2736" w:author="刘爱容" w:date="2018-10-16T15:53:00Z"/>
                <w:sz w:val="18"/>
                <w:szCs w:val="18"/>
              </w:rPr>
            </w:pPr>
          </w:p>
        </w:tc>
        <w:tc>
          <w:tcPr>
            <w:tcW w:w="1275" w:type="dxa"/>
            <w:tcPrChange w:id="2737" w:author="刘爱容" w:date="2018-10-16T15:54:00Z">
              <w:tcPr>
                <w:tcW w:w="1247" w:type="dxa"/>
              </w:tcPr>
            </w:tcPrChange>
          </w:tcPr>
          <w:p w:rsidR="0078039C" w:rsidRPr="00980478" w:rsidRDefault="0078039C" w:rsidP="0078039C">
            <w:pPr>
              <w:rPr>
                <w:moveTo w:id="2738" w:author="刘爱容" w:date="2018-10-16T15:53:00Z"/>
                <w:sz w:val="18"/>
                <w:szCs w:val="18"/>
              </w:rPr>
            </w:pPr>
          </w:p>
        </w:tc>
      </w:tr>
      <w:tr w:rsidR="0078039C" w:rsidRPr="00980478" w:rsidTr="0078039C">
        <w:trPr>
          <w:ins w:id="2739" w:author="刘爱容" w:date="2018-10-16T15:53:00Z"/>
        </w:trPr>
        <w:tc>
          <w:tcPr>
            <w:tcW w:w="709" w:type="dxa"/>
            <w:vMerge/>
            <w:tcPrChange w:id="2740" w:author="刘爱容" w:date="2018-10-16T15:54:00Z">
              <w:tcPr>
                <w:tcW w:w="709" w:type="dxa"/>
                <w:vMerge/>
              </w:tcPr>
            </w:tcPrChange>
          </w:tcPr>
          <w:p w:rsidR="0078039C" w:rsidRPr="00980478" w:rsidRDefault="0078039C" w:rsidP="0078039C">
            <w:pPr>
              <w:rPr>
                <w:moveTo w:id="2741" w:author="刘爱容" w:date="2018-10-16T15:53:00Z"/>
                <w:sz w:val="24"/>
                <w:szCs w:val="24"/>
              </w:rPr>
            </w:pPr>
          </w:p>
        </w:tc>
        <w:tc>
          <w:tcPr>
            <w:tcW w:w="1163" w:type="dxa"/>
            <w:tcPrChange w:id="2742" w:author="刘爱容" w:date="2018-10-16T15:54:00Z">
              <w:tcPr>
                <w:tcW w:w="1021" w:type="dxa"/>
              </w:tcPr>
            </w:tcPrChange>
          </w:tcPr>
          <w:p w:rsidR="0078039C" w:rsidRPr="00980478" w:rsidRDefault="0078039C" w:rsidP="0078039C">
            <w:pPr>
              <w:rPr>
                <w:moveTo w:id="2743" w:author="刘爱容" w:date="2018-10-16T15:53:00Z"/>
                <w:sz w:val="18"/>
                <w:szCs w:val="18"/>
              </w:rPr>
            </w:pPr>
          </w:p>
        </w:tc>
        <w:tc>
          <w:tcPr>
            <w:tcW w:w="1701" w:type="dxa"/>
            <w:tcPrChange w:id="2744" w:author="刘爱容" w:date="2018-10-16T15:54:00Z">
              <w:tcPr>
                <w:tcW w:w="1276" w:type="dxa"/>
              </w:tcPr>
            </w:tcPrChange>
          </w:tcPr>
          <w:p w:rsidR="0078039C" w:rsidRPr="00980478" w:rsidRDefault="0078039C" w:rsidP="0078039C">
            <w:pPr>
              <w:rPr>
                <w:moveTo w:id="2745" w:author="刘爱容" w:date="2018-10-16T15:53:00Z"/>
                <w:sz w:val="18"/>
                <w:szCs w:val="18"/>
              </w:rPr>
            </w:pPr>
          </w:p>
        </w:tc>
        <w:tc>
          <w:tcPr>
            <w:tcW w:w="850" w:type="dxa"/>
            <w:tcPrChange w:id="2746" w:author="刘爱容" w:date="2018-10-16T15:54:00Z">
              <w:tcPr>
                <w:tcW w:w="850" w:type="dxa"/>
              </w:tcPr>
            </w:tcPrChange>
          </w:tcPr>
          <w:p w:rsidR="0078039C" w:rsidRPr="00980478" w:rsidRDefault="0078039C" w:rsidP="0078039C">
            <w:pPr>
              <w:rPr>
                <w:moveTo w:id="2747" w:author="刘爱容" w:date="2018-10-16T15:53:00Z"/>
                <w:sz w:val="18"/>
                <w:szCs w:val="18"/>
              </w:rPr>
            </w:pPr>
          </w:p>
        </w:tc>
        <w:tc>
          <w:tcPr>
            <w:tcW w:w="851" w:type="dxa"/>
            <w:tcPrChange w:id="2748" w:author="刘爱容" w:date="2018-10-16T15:54:00Z">
              <w:tcPr>
                <w:tcW w:w="567" w:type="dxa"/>
              </w:tcPr>
            </w:tcPrChange>
          </w:tcPr>
          <w:p w:rsidR="0078039C" w:rsidRPr="00980478" w:rsidRDefault="0078039C" w:rsidP="0078039C">
            <w:pPr>
              <w:rPr>
                <w:moveTo w:id="2749" w:author="刘爱容" w:date="2018-10-16T15:53:00Z"/>
                <w:sz w:val="18"/>
                <w:szCs w:val="18"/>
              </w:rPr>
            </w:pPr>
          </w:p>
        </w:tc>
        <w:tc>
          <w:tcPr>
            <w:tcW w:w="1134" w:type="dxa"/>
            <w:tcPrChange w:id="2750" w:author="刘爱容" w:date="2018-10-16T15:54:00Z">
              <w:tcPr>
                <w:tcW w:w="993" w:type="dxa"/>
              </w:tcPr>
            </w:tcPrChange>
          </w:tcPr>
          <w:p w:rsidR="0078039C" w:rsidRPr="00980478" w:rsidRDefault="0078039C" w:rsidP="0078039C">
            <w:pPr>
              <w:rPr>
                <w:moveTo w:id="2751" w:author="刘爱容" w:date="2018-10-16T15:53:00Z"/>
                <w:sz w:val="18"/>
                <w:szCs w:val="18"/>
              </w:rPr>
            </w:pPr>
          </w:p>
        </w:tc>
        <w:tc>
          <w:tcPr>
            <w:tcW w:w="1276" w:type="dxa"/>
            <w:tcPrChange w:id="2752" w:author="刘爱容" w:date="2018-10-16T15:54:00Z">
              <w:tcPr>
                <w:tcW w:w="1275" w:type="dxa"/>
              </w:tcPr>
            </w:tcPrChange>
          </w:tcPr>
          <w:p w:rsidR="0078039C" w:rsidRPr="00980478" w:rsidRDefault="0078039C" w:rsidP="0078039C">
            <w:pPr>
              <w:rPr>
                <w:moveTo w:id="2753" w:author="刘爱容" w:date="2018-10-16T15:53:00Z"/>
                <w:sz w:val="18"/>
                <w:szCs w:val="18"/>
              </w:rPr>
            </w:pPr>
          </w:p>
        </w:tc>
        <w:tc>
          <w:tcPr>
            <w:tcW w:w="1275" w:type="dxa"/>
            <w:tcPrChange w:id="2754" w:author="刘爱容" w:date="2018-10-16T15:54:00Z">
              <w:tcPr>
                <w:tcW w:w="1247" w:type="dxa"/>
              </w:tcPr>
            </w:tcPrChange>
          </w:tcPr>
          <w:p w:rsidR="0078039C" w:rsidRPr="00980478" w:rsidRDefault="0078039C" w:rsidP="0078039C">
            <w:pPr>
              <w:rPr>
                <w:moveTo w:id="2755" w:author="刘爱容" w:date="2018-10-16T15:53:00Z"/>
                <w:sz w:val="18"/>
                <w:szCs w:val="18"/>
              </w:rPr>
            </w:pPr>
          </w:p>
        </w:tc>
      </w:tr>
      <w:moveToRangeEnd w:id="1201"/>
    </w:tbl>
    <w:p w:rsidR="0078039C" w:rsidRDefault="0078039C">
      <w:pPr>
        <w:rPr>
          <w:ins w:id="2756" w:author="刘爱容" w:date="2018-10-16T15:52:00Z"/>
          <w:rFonts w:hint="eastAsia"/>
          <w:b/>
          <w:sz w:val="24"/>
          <w:szCs w:val="24"/>
        </w:rPr>
      </w:pPr>
    </w:p>
    <w:p w:rsidR="0078039C" w:rsidRPr="00164D7E" w:rsidRDefault="0078039C">
      <w:pPr>
        <w:rPr>
          <w:rFonts w:hint="eastAsia"/>
          <w:b/>
          <w:sz w:val="24"/>
          <w:szCs w:val="24"/>
        </w:rPr>
      </w:pPr>
    </w:p>
    <w:p w:rsidR="0041286F" w:rsidRPr="00980478" w:rsidRDefault="0041286F">
      <w:pPr>
        <w:rPr>
          <w:b/>
          <w:sz w:val="24"/>
          <w:szCs w:val="24"/>
        </w:rPr>
      </w:pPr>
      <w:del w:id="2757" w:author="刘爱容" w:date="2018-10-16T15:54:00Z">
        <w:r w:rsidRPr="00980478" w:rsidDel="0078039C">
          <w:rPr>
            <w:rFonts w:hint="eastAsia"/>
            <w:b/>
            <w:sz w:val="24"/>
            <w:szCs w:val="24"/>
          </w:rPr>
          <w:delText>十</w:delText>
        </w:r>
        <w:r w:rsidR="000F2ADD" w:rsidRPr="00980478" w:rsidDel="0078039C">
          <w:rPr>
            <w:rFonts w:hint="eastAsia"/>
            <w:b/>
            <w:sz w:val="24"/>
            <w:szCs w:val="24"/>
          </w:rPr>
          <w:delText>三</w:delText>
        </w:r>
      </w:del>
      <w:ins w:id="2758" w:author="刘爱容" w:date="2018-10-16T15:54:00Z">
        <w:r w:rsidR="0078039C">
          <w:rPr>
            <w:rFonts w:hint="eastAsia"/>
            <w:b/>
            <w:sz w:val="24"/>
            <w:szCs w:val="24"/>
          </w:rPr>
          <w:t>二</w:t>
        </w:r>
      </w:ins>
      <w:r w:rsidRPr="00980478">
        <w:rPr>
          <w:rFonts w:hint="eastAsia"/>
          <w:b/>
          <w:sz w:val="24"/>
          <w:szCs w:val="24"/>
        </w:rPr>
        <w:t>、</w:t>
      </w:r>
      <w:r w:rsidR="00701D84" w:rsidRPr="00980478">
        <w:rPr>
          <w:rFonts w:hint="eastAsia"/>
          <w:b/>
          <w:sz w:val="24"/>
          <w:szCs w:val="24"/>
        </w:rPr>
        <w:t>需阅读的主要经典著作和专业学术期刊目录</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4786"/>
      </w:tblGrid>
      <w:tr w:rsidR="00FE4C67" w:rsidRPr="00980478" w:rsidTr="000076E4">
        <w:tc>
          <w:tcPr>
            <w:tcW w:w="4287" w:type="dxa"/>
            <w:vAlign w:val="center"/>
          </w:tcPr>
          <w:p w:rsidR="00FE4C67" w:rsidRPr="00980478" w:rsidRDefault="00FE4C67" w:rsidP="00C42999">
            <w:pPr>
              <w:jc w:val="center"/>
              <w:rPr>
                <w:rFonts w:ascii="Times New Roman" w:hAnsi="Times New Roman"/>
                <w:sz w:val="24"/>
              </w:rPr>
            </w:pPr>
            <w:r w:rsidRPr="00980478">
              <w:rPr>
                <w:rFonts w:ascii="Times New Roman" w:hAnsi="Times New Roman"/>
                <w:sz w:val="24"/>
              </w:rPr>
              <w:t>著作或期刊的名称</w:t>
            </w:r>
          </w:p>
        </w:tc>
        <w:tc>
          <w:tcPr>
            <w:tcW w:w="4786" w:type="dxa"/>
            <w:vAlign w:val="center"/>
          </w:tcPr>
          <w:p w:rsidR="00FE4C67" w:rsidRPr="00980478" w:rsidRDefault="00FE4C67" w:rsidP="00C42999">
            <w:pPr>
              <w:jc w:val="center"/>
              <w:rPr>
                <w:rFonts w:ascii="Times New Roman" w:hAnsi="Times New Roman"/>
                <w:sz w:val="24"/>
              </w:rPr>
            </w:pPr>
            <w:r w:rsidRPr="00980478">
              <w:rPr>
                <w:rFonts w:ascii="Times New Roman" w:hAnsi="Times New Roman"/>
                <w:sz w:val="24"/>
              </w:rPr>
              <w:t>著作或期刊的名称</w:t>
            </w:r>
          </w:p>
        </w:tc>
      </w:tr>
      <w:tr w:rsidR="00FE4C67" w:rsidRPr="00980478" w:rsidTr="000076E4">
        <w:trPr>
          <w:trHeight w:val="405"/>
        </w:trPr>
        <w:tc>
          <w:tcPr>
            <w:tcW w:w="4287" w:type="dxa"/>
            <w:vAlign w:val="center"/>
          </w:tcPr>
          <w:p w:rsidR="00FE4C67" w:rsidRDefault="00FE4C67" w:rsidP="00C91294">
            <w:pPr>
              <w:widowControl/>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sz w:val="14"/>
                <w:szCs w:val="14"/>
              </w:rPr>
              <w:t xml:space="preserve">   </w:t>
            </w:r>
            <w:proofErr w:type="spellStart"/>
            <w:r>
              <w:rPr>
                <w:rFonts w:ascii="Times New Roman" w:hAnsi="Times New Roman" w:cs="Times New Roman"/>
                <w:color w:val="000000"/>
              </w:rPr>
              <w:t>Acta</w:t>
            </w:r>
            <w:proofErr w:type="spellEnd"/>
            <w:r>
              <w:rPr>
                <w:rFonts w:ascii="Times New Roman" w:hAnsi="Times New Roman" w:cs="Times New Roman"/>
                <w:color w:val="000000"/>
              </w:rPr>
              <w:t xml:space="preserve"> Mathematica</w:t>
            </w:r>
          </w:p>
        </w:tc>
        <w:tc>
          <w:tcPr>
            <w:tcW w:w="4786" w:type="dxa"/>
            <w:vAlign w:val="center"/>
          </w:tcPr>
          <w:p w:rsidR="00FE4C67" w:rsidRDefault="00FE4C67" w:rsidP="00D939CB">
            <w:pPr>
              <w:widowControl/>
              <w:rPr>
                <w:rFonts w:ascii="Times New Roman" w:hAnsi="Times New Roman" w:cs="Times New Roman"/>
                <w:color w:val="000000"/>
              </w:rPr>
            </w:pPr>
            <w:r>
              <w:rPr>
                <w:rFonts w:ascii="Times New Roman" w:hAnsi="Times New Roman" w:cs="Times New Roman"/>
                <w:color w:val="000000"/>
              </w:rPr>
              <w:t>33.</w:t>
            </w:r>
            <w:r>
              <w:rPr>
                <w:rFonts w:ascii="Times New Roman" w:hAnsi="Times New Roman" w:cs="Times New Roman"/>
                <w:color w:val="000000"/>
                <w:sz w:val="14"/>
                <w:szCs w:val="14"/>
              </w:rPr>
              <w:t>  </w:t>
            </w:r>
            <w:r>
              <w:rPr>
                <w:rFonts w:ascii="Times New Roman" w:hAnsi="Times New Roman" w:cs="Times New Roman"/>
                <w:color w:val="000000"/>
              </w:rPr>
              <w:t>Journal of the American Mathematical Society</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sz w:val="14"/>
                <w:szCs w:val="14"/>
              </w:rPr>
              <w:t xml:space="preserve">   </w:t>
            </w:r>
            <w:proofErr w:type="spellStart"/>
            <w:r>
              <w:rPr>
                <w:rFonts w:ascii="Times New Roman" w:hAnsi="Times New Roman" w:cs="Times New Roman"/>
                <w:color w:val="000000"/>
              </w:rPr>
              <w:t>Acta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Numerica</w:t>
            </w:r>
            <w:proofErr w:type="spellEnd"/>
          </w:p>
        </w:tc>
        <w:tc>
          <w:tcPr>
            <w:tcW w:w="4786" w:type="dxa"/>
            <w:vAlign w:val="center"/>
          </w:tcPr>
          <w:p w:rsidR="00FE4C67" w:rsidRDefault="00FE4C67" w:rsidP="00D939CB">
            <w:pPr>
              <w:rPr>
                <w:rFonts w:ascii="Times New Roman" w:hAnsi="Times New Roman" w:cs="Times New Roman"/>
                <w:color w:val="000000"/>
              </w:rPr>
            </w:pPr>
            <w:r>
              <w:rPr>
                <w:rFonts w:ascii="Times New Roman" w:hAnsi="Times New Roman" w:cs="Times New Roman"/>
                <w:color w:val="000000"/>
              </w:rPr>
              <w:t>34.</w:t>
            </w:r>
            <w:r>
              <w:rPr>
                <w:rFonts w:ascii="Times New Roman" w:hAnsi="Times New Roman" w:cs="Times New Roman"/>
                <w:color w:val="000000"/>
                <w:sz w:val="14"/>
                <w:szCs w:val="14"/>
              </w:rPr>
              <w:t xml:space="preserve">  </w:t>
            </w:r>
            <w:r>
              <w:rPr>
                <w:rFonts w:ascii="Times New Roman" w:hAnsi="Times New Roman" w:cs="Times New Roman"/>
                <w:color w:val="000000"/>
              </w:rPr>
              <w:t>Journal of the American Statistical Association</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sz w:val="14"/>
                <w:szCs w:val="14"/>
              </w:rPr>
              <w:t xml:space="preserve">   </w:t>
            </w:r>
            <w:r>
              <w:rPr>
                <w:rFonts w:ascii="Times New Roman" w:hAnsi="Times New Roman" w:cs="Times New Roman"/>
                <w:color w:val="000000"/>
              </w:rPr>
              <w:t>Advances in Applied Probability</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35.</w:t>
            </w:r>
            <w:r>
              <w:rPr>
                <w:rFonts w:ascii="Times New Roman" w:hAnsi="Times New Roman" w:cs="Times New Roman"/>
                <w:color w:val="000000"/>
                <w:sz w:val="14"/>
                <w:szCs w:val="14"/>
              </w:rPr>
              <w:t>    </w:t>
            </w:r>
            <w:r>
              <w:rPr>
                <w:rFonts w:ascii="Times New Roman" w:hAnsi="Times New Roman" w:cs="Times New Roman"/>
                <w:color w:val="000000"/>
              </w:rPr>
              <w:t>Journal of Combinatorial Theory Series A &amp; Series B</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lastRenderedPageBreak/>
              <w:t>4.</w:t>
            </w:r>
            <w:r>
              <w:rPr>
                <w:rFonts w:ascii="Times New Roman" w:hAnsi="Times New Roman" w:cs="Times New Roman"/>
                <w:color w:val="000000"/>
                <w:sz w:val="14"/>
                <w:szCs w:val="14"/>
              </w:rPr>
              <w:t xml:space="preserve">   </w:t>
            </w:r>
            <w:r>
              <w:rPr>
                <w:rFonts w:ascii="Times New Roman" w:hAnsi="Times New Roman" w:cs="Times New Roman"/>
                <w:color w:val="000000"/>
              </w:rPr>
              <w:t>Advances in Mathematics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36.</w:t>
            </w:r>
            <w:r>
              <w:rPr>
                <w:rFonts w:ascii="Times New Roman" w:hAnsi="Times New Roman" w:cs="Times New Roman"/>
                <w:color w:val="000000"/>
                <w:sz w:val="14"/>
                <w:szCs w:val="14"/>
              </w:rPr>
              <w:t>   </w:t>
            </w:r>
            <w:r>
              <w:rPr>
                <w:rFonts w:ascii="Times New Roman" w:hAnsi="Times New Roman" w:cs="Times New Roman"/>
                <w:color w:val="000000"/>
              </w:rPr>
              <w:t>Journal of Computational Physics </w:t>
            </w:r>
          </w:p>
        </w:tc>
      </w:tr>
      <w:tr w:rsidR="00FE4C67" w:rsidRPr="00980478" w:rsidTr="000076E4">
        <w:trPr>
          <w:trHeight w:val="405"/>
        </w:trPr>
        <w:tc>
          <w:tcPr>
            <w:tcW w:w="4287" w:type="dxa"/>
            <w:vAlign w:val="center"/>
          </w:tcPr>
          <w:p w:rsidR="00FE4C67" w:rsidRDefault="00FE4C67" w:rsidP="00D939CB">
            <w:pPr>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sz w:val="14"/>
                <w:szCs w:val="14"/>
              </w:rPr>
              <w:t>  </w:t>
            </w:r>
            <w:r>
              <w:rPr>
                <w:rFonts w:ascii="Times New Roman" w:hAnsi="Times New Roman" w:cs="Times New Roman"/>
                <w:color w:val="000000"/>
              </w:rPr>
              <w:t>Advances in Theoretical and Mathematical Physics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37.</w:t>
            </w:r>
            <w:r>
              <w:rPr>
                <w:rFonts w:ascii="Times New Roman" w:hAnsi="Times New Roman" w:cs="Times New Roman"/>
                <w:color w:val="000000"/>
                <w:sz w:val="14"/>
                <w:szCs w:val="14"/>
              </w:rPr>
              <w:t>  </w:t>
            </w:r>
            <w:r>
              <w:rPr>
                <w:rFonts w:ascii="Times New Roman" w:hAnsi="Times New Roman" w:cs="Times New Roman"/>
                <w:color w:val="000000"/>
              </w:rPr>
              <w:t>Journal of Differential Equations</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sz w:val="14"/>
                <w:szCs w:val="14"/>
              </w:rPr>
              <w:t xml:space="preserve">  </w:t>
            </w:r>
            <w:r>
              <w:rPr>
                <w:rFonts w:ascii="Times New Roman" w:hAnsi="Times New Roman" w:cs="Times New Roman"/>
                <w:color w:val="000000"/>
              </w:rPr>
              <w:t>American Journal of Mathematics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38.</w:t>
            </w:r>
            <w:r>
              <w:rPr>
                <w:rFonts w:ascii="Times New Roman" w:hAnsi="Times New Roman" w:cs="Times New Roman"/>
                <w:color w:val="000000"/>
                <w:sz w:val="14"/>
                <w:szCs w:val="14"/>
              </w:rPr>
              <w:t xml:space="preserve">  </w:t>
            </w:r>
            <w:r>
              <w:rPr>
                <w:rFonts w:ascii="Times New Roman" w:hAnsi="Times New Roman" w:cs="Times New Roman"/>
                <w:color w:val="000000"/>
              </w:rPr>
              <w:t>Journal of Differential Geometry</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sz w:val="14"/>
                <w:szCs w:val="14"/>
              </w:rPr>
              <w:t>    </w:t>
            </w:r>
            <w:proofErr w:type="spellStart"/>
            <w:r>
              <w:rPr>
                <w:rFonts w:ascii="Times New Roman" w:hAnsi="Times New Roman" w:cs="Times New Roman"/>
                <w:color w:val="000000"/>
              </w:rPr>
              <w:t>Annales</w:t>
            </w:r>
            <w:proofErr w:type="spellEnd"/>
            <w:r>
              <w:rPr>
                <w:rFonts w:ascii="Times New Roman" w:hAnsi="Times New Roman" w:cs="Times New Roman"/>
                <w:color w:val="000000"/>
              </w:rPr>
              <w:t xml:space="preserve"> de </w:t>
            </w:r>
            <w:proofErr w:type="spellStart"/>
            <w:r>
              <w:rPr>
                <w:rFonts w:ascii="Times New Roman" w:hAnsi="Times New Roman" w:cs="Times New Roman"/>
                <w:color w:val="000000"/>
              </w:rPr>
              <w:t>l'Institut</w:t>
            </w:r>
            <w:proofErr w:type="spellEnd"/>
            <w:r>
              <w:rPr>
                <w:rFonts w:ascii="Times New Roman" w:hAnsi="Times New Roman" w:cs="Times New Roman"/>
                <w:color w:val="000000"/>
              </w:rPr>
              <w:t xml:space="preserve"> Henri </w:t>
            </w:r>
            <w:proofErr w:type="spellStart"/>
            <w:r>
              <w:rPr>
                <w:rFonts w:ascii="Times New Roman" w:hAnsi="Times New Roman" w:cs="Times New Roman"/>
                <w:color w:val="000000"/>
              </w:rPr>
              <w:t>Poincaré</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Analyse</w:t>
            </w:r>
            <w:proofErr w:type="spellEnd"/>
            <w:r>
              <w:rPr>
                <w:rFonts w:ascii="Times New Roman" w:hAnsi="Times New Roman" w:cs="Times New Roman"/>
                <w:color w:val="000000"/>
              </w:rPr>
              <w:t xml:space="preserve"> Non </w:t>
            </w:r>
            <w:proofErr w:type="spellStart"/>
            <w:r>
              <w:rPr>
                <w:rFonts w:ascii="Times New Roman" w:hAnsi="Times New Roman" w:cs="Times New Roman"/>
                <w:color w:val="000000"/>
              </w:rPr>
              <w:t>Linéaire</w:t>
            </w:r>
            <w:proofErr w:type="spellEnd"/>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39.</w:t>
            </w:r>
            <w:r>
              <w:rPr>
                <w:rFonts w:ascii="Times New Roman" w:hAnsi="Times New Roman" w:cs="Times New Roman"/>
                <w:color w:val="000000"/>
                <w:sz w:val="14"/>
                <w:szCs w:val="14"/>
              </w:rPr>
              <w:t>   </w:t>
            </w:r>
            <w:r>
              <w:rPr>
                <w:rFonts w:ascii="Times New Roman" w:hAnsi="Times New Roman" w:cs="Times New Roman"/>
                <w:color w:val="000000"/>
              </w:rPr>
              <w:t>Journal of Functional Analysis</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sz w:val="14"/>
                <w:szCs w:val="14"/>
              </w:rPr>
              <w:t>   </w:t>
            </w:r>
            <w:proofErr w:type="spellStart"/>
            <w:r>
              <w:rPr>
                <w:rFonts w:ascii="Times New Roman" w:hAnsi="Times New Roman" w:cs="Times New Roman"/>
                <w:color w:val="000000"/>
              </w:rPr>
              <w:t>Annales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Scientifiques</w:t>
            </w:r>
            <w:proofErr w:type="spellEnd"/>
            <w:r>
              <w:rPr>
                <w:rFonts w:ascii="Times New Roman" w:hAnsi="Times New Roman" w:cs="Times New Roman"/>
                <w:color w:val="000000"/>
              </w:rPr>
              <w:t xml:space="preserve"> de </w:t>
            </w:r>
            <w:proofErr w:type="spellStart"/>
            <w:r>
              <w:rPr>
                <w:rFonts w:ascii="Times New Roman" w:hAnsi="Times New Roman" w:cs="Times New Roman"/>
                <w:color w:val="000000"/>
              </w:rPr>
              <w:t>l'Ecole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Normale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Superieure</w:t>
            </w:r>
            <w:proofErr w:type="spellEnd"/>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40.</w:t>
            </w:r>
            <w:r>
              <w:rPr>
                <w:rFonts w:ascii="Times New Roman" w:hAnsi="Times New Roman" w:cs="Times New Roman"/>
                <w:color w:val="000000"/>
                <w:sz w:val="14"/>
                <w:szCs w:val="14"/>
              </w:rPr>
              <w:t>   </w:t>
            </w:r>
            <w:r>
              <w:rPr>
                <w:rFonts w:ascii="Times New Roman" w:hAnsi="Times New Roman" w:cs="Times New Roman"/>
                <w:color w:val="000000"/>
              </w:rPr>
              <w:t>Journal of London Mathematical Society</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sz w:val="14"/>
                <w:szCs w:val="14"/>
              </w:rPr>
              <w:t>    </w:t>
            </w:r>
            <w:proofErr w:type="spellStart"/>
            <w:r>
              <w:rPr>
                <w:rFonts w:ascii="Times New Roman" w:hAnsi="Times New Roman" w:cs="Times New Roman"/>
                <w:color w:val="000000"/>
              </w:rPr>
              <w:t>Annali</w:t>
            </w:r>
            <w:proofErr w:type="spellEnd"/>
            <w:r>
              <w:rPr>
                <w:rFonts w:ascii="Times New Roman" w:hAnsi="Times New Roman" w:cs="Times New Roman"/>
                <w:color w:val="000000"/>
              </w:rPr>
              <w:t xml:space="preserve"> di </w:t>
            </w:r>
            <w:proofErr w:type="spellStart"/>
            <w:r>
              <w:rPr>
                <w:rFonts w:ascii="Times New Roman" w:hAnsi="Times New Roman" w:cs="Times New Roman"/>
                <w:color w:val="000000"/>
              </w:rPr>
              <w:t>Matematica</w:t>
            </w:r>
            <w:proofErr w:type="spellEnd"/>
            <w:r>
              <w:rPr>
                <w:rFonts w:ascii="Times New Roman" w:hAnsi="Times New Roman" w:cs="Times New Roman"/>
                <w:color w:val="000000"/>
              </w:rPr>
              <w:t xml:space="preserve"> Pure </w:t>
            </w:r>
            <w:proofErr w:type="spellStart"/>
            <w:r>
              <w:rPr>
                <w:rFonts w:ascii="Times New Roman" w:hAnsi="Times New Roman" w:cs="Times New Roman"/>
                <w:color w:val="000000"/>
              </w:rPr>
              <w:t>ed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Applicata</w:t>
            </w:r>
            <w:proofErr w:type="spellEnd"/>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41.</w:t>
            </w:r>
            <w:r>
              <w:rPr>
                <w:rFonts w:ascii="Times New Roman" w:hAnsi="Times New Roman" w:cs="Times New Roman"/>
                <w:color w:val="000000"/>
                <w:sz w:val="14"/>
                <w:szCs w:val="14"/>
              </w:rPr>
              <w:t>  </w:t>
            </w:r>
            <w:r>
              <w:rPr>
                <w:rFonts w:ascii="Times New Roman" w:hAnsi="Times New Roman" w:cs="Times New Roman"/>
                <w:color w:val="000000"/>
              </w:rPr>
              <w:t>Journal of Mathematical Biology</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color w:val="000000"/>
                <w:sz w:val="14"/>
                <w:szCs w:val="14"/>
              </w:rPr>
              <w:t>  </w:t>
            </w:r>
            <w:r>
              <w:rPr>
                <w:rFonts w:ascii="Times New Roman" w:hAnsi="Times New Roman" w:cs="Times New Roman"/>
                <w:color w:val="000000"/>
              </w:rPr>
              <w:t>Annals of Applied Probability</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42.</w:t>
            </w:r>
            <w:r>
              <w:rPr>
                <w:rFonts w:ascii="Times New Roman" w:hAnsi="Times New Roman" w:cs="Times New Roman"/>
                <w:color w:val="000000"/>
                <w:sz w:val="14"/>
                <w:szCs w:val="14"/>
              </w:rPr>
              <w:t>  </w:t>
            </w:r>
            <w:r>
              <w:rPr>
                <w:rFonts w:ascii="Times New Roman" w:hAnsi="Times New Roman" w:cs="Times New Roman"/>
                <w:color w:val="000000"/>
              </w:rPr>
              <w:t>Journal of Scientific Computing</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11.</w:t>
            </w:r>
            <w:r>
              <w:rPr>
                <w:rFonts w:ascii="Times New Roman" w:hAnsi="Times New Roman" w:cs="Times New Roman"/>
                <w:color w:val="000000"/>
                <w:sz w:val="14"/>
                <w:szCs w:val="14"/>
              </w:rPr>
              <w:t xml:space="preserve">   </w:t>
            </w:r>
            <w:r>
              <w:rPr>
                <w:rFonts w:ascii="Times New Roman" w:hAnsi="Times New Roman" w:cs="Times New Roman"/>
                <w:color w:val="000000"/>
              </w:rPr>
              <w:t>Annals of Applied Statistics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43.</w:t>
            </w:r>
            <w:r>
              <w:rPr>
                <w:rFonts w:ascii="Times New Roman" w:hAnsi="Times New Roman" w:cs="Times New Roman"/>
                <w:color w:val="000000"/>
                <w:sz w:val="14"/>
                <w:szCs w:val="14"/>
              </w:rPr>
              <w:t>  </w:t>
            </w:r>
            <w:r>
              <w:rPr>
                <w:rFonts w:ascii="Times New Roman" w:hAnsi="Times New Roman" w:cs="Times New Roman"/>
                <w:color w:val="000000"/>
              </w:rPr>
              <w:t>Journal of Topology</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12.</w:t>
            </w:r>
            <w:r>
              <w:rPr>
                <w:rFonts w:ascii="Times New Roman" w:hAnsi="Times New Roman" w:cs="Times New Roman"/>
                <w:color w:val="000000"/>
                <w:sz w:val="14"/>
                <w:szCs w:val="14"/>
              </w:rPr>
              <w:t xml:space="preserve">  </w:t>
            </w:r>
            <w:r>
              <w:rPr>
                <w:rFonts w:ascii="Times New Roman" w:hAnsi="Times New Roman" w:cs="Times New Roman"/>
                <w:color w:val="000000"/>
              </w:rPr>
              <w:t>Annals of Probability</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44.</w:t>
            </w:r>
            <w:r>
              <w:rPr>
                <w:rFonts w:ascii="Times New Roman" w:hAnsi="Times New Roman" w:cs="Times New Roman"/>
                <w:color w:val="000000"/>
                <w:sz w:val="14"/>
                <w:szCs w:val="14"/>
              </w:rPr>
              <w:t>  </w:t>
            </w:r>
            <w:r>
              <w:rPr>
                <w:rFonts w:ascii="Times New Roman" w:hAnsi="Times New Roman" w:cs="Times New Roman"/>
                <w:color w:val="000000"/>
              </w:rPr>
              <w:t>Journal of the Royal Statistical Society (series B)</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13.</w:t>
            </w:r>
            <w:r>
              <w:rPr>
                <w:rFonts w:ascii="Times New Roman" w:hAnsi="Times New Roman" w:cs="Times New Roman"/>
                <w:color w:val="000000"/>
                <w:sz w:val="14"/>
                <w:szCs w:val="14"/>
              </w:rPr>
              <w:t xml:space="preserve">   </w:t>
            </w:r>
            <w:r>
              <w:rPr>
                <w:rFonts w:ascii="Times New Roman" w:hAnsi="Times New Roman" w:cs="Times New Roman"/>
                <w:color w:val="000000"/>
              </w:rPr>
              <w:t>Annals of Statistics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45.</w:t>
            </w:r>
            <w:r>
              <w:rPr>
                <w:rFonts w:ascii="Times New Roman" w:hAnsi="Times New Roman" w:cs="Times New Roman"/>
                <w:color w:val="000000"/>
                <w:sz w:val="14"/>
                <w:szCs w:val="14"/>
              </w:rPr>
              <w:t>   </w:t>
            </w:r>
            <w:r>
              <w:rPr>
                <w:rFonts w:ascii="Times New Roman" w:hAnsi="Times New Roman" w:cs="Times New Roman"/>
                <w:color w:val="000000"/>
              </w:rPr>
              <w:t>Mathematical Finance</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14.</w:t>
            </w:r>
            <w:r>
              <w:rPr>
                <w:rFonts w:ascii="Times New Roman" w:hAnsi="Times New Roman" w:cs="Times New Roman"/>
                <w:color w:val="000000"/>
                <w:sz w:val="14"/>
                <w:szCs w:val="14"/>
              </w:rPr>
              <w:t>  </w:t>
            </w:r>
            <w:r>
              <w:rPr>
                <w:rFonts w:ascii="Times New Roman" w:hAnsi="Times New Roman" w:cs="Times New Roman"/>
                <w:color w:val="000000"/>
              </w:rPr>
              <w:t xml:space="preserve">Annals of Mathematics </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46.</w:t>
            </w:r>
            <w:r>
              <w:rPr>
                <w:rFonts w:ascii="Times New Roman" w:hAnsi="Times New Roman" w:cs="Times New Roman"/>
                <w:color w:val="000000"/>
                <w:sz w:val="14"/>
                <w:szCs w:val="14"/>
              </w:rPr>
              <w:t>  </w:t>
            </w:r>
            <w:r>
              <w:rPr>
                <w:rFonts w:ascii="Times New Roman" w:hAnsi="Times New Roman" w:cs="Times New Roman"/>
                <w:color w:val="000000"/>
              </w:rPr>
              <w:t>Mathematical Programming</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15.</w:t>
            </w:r>
            <w:r>
              <w:rPr>
                <w:rFonts w:ascii="Times New Roman" w:hAnsi="Times New Roman" w:cs="Times New Roman"/>
                <w:color w:val="000000"/>
                <w:sz w:val="14"/>
                <w:szCs w:val="14"/>
              </w:rPr>
              <w:t>   </w:t>
            </w:r>
            <w:r>
              <w:rPr>
                <w:rFonts w:ascii="Times New Roman" w:hAnsi="Times New Roman" w:cs="Times New Roman"/>
                <w:color w:val="000000"/>
              </w:rPr>
              <w:t>Applied and Computational Harmonic Analysis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47.</w:t>
            </w:r>
            <w:r>
              <w:rPr>
                <w:rFonts w:ascii="Times New Roman" w:hAnsi="Times New Roman" w:cs="Times New Roman"/>
                <w:color w:val="000000"/>
                <w:sz w:val="14"/>
                <w:szCs w:val="14"/>
              </w:rPr>
              <w:t>  </w:t>
            </w:r>
            <w:r>
              <w:rPr>
                <w:rFonts w:ascii="Times New Roman" w:hAnsi="Times New Roman" w:cs="Times New Roman"/>
                <w:color w:val="000000"/>
              </w:rPr>
              <w:t>Mathematics of Computation</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16.</w:t>
            </w:r>
            <w:r>
              <w:rPr>
                <w:rFonts w:ascii="Times New Roman" w:hAnsi="Times New Roman" w:cs="Times New Roman"/>
                <w:color w:val="000000"/>
                <w:sz w:val="14"/>
                <w:szCs w:val="14"/>
              </w:rPr>
              <w:t>   </w:t>
            </w:r>
            <w:r>
              <w:rPr>
                <w:rFonts w:ascii="Times New Roman" w:hAnsi="Times New Roman" w:cs="Times New Roman"/>
                <w:color w:val="000000"/>
              </w:rPr>
              <w:t>Applied Mathematical Finance</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48.</w:t>
            </w:r>
            <w:r>
              <w:rPr>
                <w:rFonts w:ascii="Times New Roman" w:hAnsi="Times New Roman" w:cs="Times New Roman"/>
                <w:color w:val="000000"/>
                <w:sz w:val="14"/>
                <w:szCs w:val="14"/>
              </w:rPr>
              <w:t>   </w:t>
            </w:r>
            <w:proofErr w:type="spellStart"/>
            <w:r>
              <w:rPr>
                <w:rFonts w:ascii="Times New Roman" w:hAnsi="Times New Roman" w:cs="Times New Roman"/>
                <w:color w:val="000000"/>
              </w:rPr>
              <w:t>Mathematische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Zeitschrift</w:t>
            </w:r>
            <w:proofErr w:type="spellEnd"/>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17.</w:t>
            </w:r>
            <w:r>
              <w:rPr>
                <w:rFonts w:ascii="Times New Roman" w:hAnsi="Times New Roman" w:cs="Times New Roman"/>
                <w:color w:val="000000"/>
                <w:sz w:val="14"/>
                <w:szCs w:val="14"/>
              </w:rPr>
              <w:t>  </w:t>
            </w:r>
            <w:r>
              <w:rPr>
                <w:rFonts w:ascii="Times New Roman" w:hAnsi="Times New Roman" w:cs="Times New Roman"/>
                <w:color w:val="000000"/>
              </w:rPr>
              <w:t>Archive for Rational Mechanics and Analysis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49.</w:t>
            </w:r>
            <w:r>
              <w:rPr>
                <w:rFonts w:ascii="Times New Roman" w:hAnsi="Times New Roman" w:cs="Times New Roman"/>
                <w:color w:val="000000"/>
                <w:sz w:val="14"/>
                <w:szCs w:val="14"/>
              </w:rPr>
              <w:t>   </w:t>
            </w:r>
            <w:r>
              <w:rPr>
                <w:rFonts w:ascii="Times New Roman" w:hAnsi="Times New Roman" w:cs="Times New Roman"/>
                <w:color w:val="000000"/>
              </w:rPr>
              <w:t>Nonlinearity</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18.</w:t>
            </w:r>
            <w:r>
              <w:rPr>
                <w:rFonts w:ascii="Times New Roman" w:hAnsi="Times New Roman" w:cs="Times New Roman"/>
                <w:color w:val="000000"/>
                <w:sz w:val="14"/>
                <w:szCs w:val="14"/>
              </w:rPr>
              <w:t>   </w:t>
            </w:r>
            <w:r>
              <w:rPr>
                <w:rFonts w:ascii="Times New Roman" w:hAnsi="Times New Roman" w:cs="Times New Roman"/>
                <w:color w:val="000000"/>
              </w:rPr>
              <w:t>Bernoulli</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50.</w:t>
            </w:r>
            <w:r>
              <w:rPr>
                <w:rFonts w:ascii="Times New Roman" w:hAnsi="Times New Roman" w:cs="Times New Roman"/>
                <w:color w:val="000000"/>
                <w:sz w:val="14"/>
                <w:szCs w:val="14"/>
              </w:rPr>
              <w:t>   </w:t>
            </w:r>
            <w:proofErr w:type="spellStart"/>
            <w:r>
              <w:rPr>
                <w:rFonts w:ascii="Times New Roman" w:hAnsi="Times New Roman" w:cs="Times New Roman"/>
                <w:color w:val="000000"/>
              </w:rPr>
              <w:t>Numerische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Mathematik</w:t>
            </w:r>
            <w:proofErr w:type="spellEnd"/>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19.</w:t>
            </w:r>
            <w:r>
              <w:rPr>
                <w:rFonts w:ascii="Times New Roman" w:hAnsi="Times New Roman" w:cs="Times New Roman"/>
                <w:color w:val="000000"/>
                <w:sz w:val="14"/>
                <w:szCs w:val="14"/>
              </w:rPr>
              <w:t>   </w:t>
            </w:r>
            <w:r>
              <w:rPr>
                <w:rFonts w:ascii="Times New Roman" w:hAnsi="Times New Roman" w:cs="Times New Roman"/>
                <w:color w:val="000000"/>
              </w:rPr>
              <w:t>Biometrics</w:t>
            </w:r>
          </w:p>
        </w:tc>
        <w:tc>
          <w:tcPr>
            <w:tcW w:w="4786" w:type="dxa"/>
            <w:vAlign w:val="center"/>
          </w:tcPr>
          <w:p w:rsidR="00FE4C67" w:rsidRDefault="00FE4C67" w:rsidP="00C91294">
            <w:pPr>
              <w:rPr>
                <w:rFonts w:ascii="Times New Roman" w:hAnsi="Times New Roman" w:cs="Times New Roman"/>
                <w:color w:val="000000"/>
              </w:rPr>
            </w:pPr>
            <w:bookmarkStart w:id="2759" w:name="RANGE!A52"/>
            <w:r>
              <w:rPr>
                <w:rFonts w:ascii="Times New Roman" w:hAnsi="Times New Roman" w:cs="Times New Roman"/>
                <w:color w:val="000000"/>
              </w:rPr>
              <w:t>51.</w:t>
            </w:r>
            <w:r>
              <w:rPr>
                <w:rFonts w:ascii="Times New Roman" w:hAnsi="Times New Roman" w:cs="Times New Roman"/>
                <w:color w:val="000000"/>
                <w:sz w:val="14"/>
                <w:szCs w:val="14"/>
              </w:rPr>
              <w:t>    </w:t>
            </w:r>
            <w:r>
              <w:rPr>
                <w:rFonts w:ascii="Times New Roman" w:hAnsi="Times New Roman" w:cs="Times New Roman"/>
                <w:color w:val="000000"/>
              </w:rPr>
              <w:t>Physical A:Statistical Mechanics and its Applications</w:t>
            </w:r>
            <w:bookmarkEnd w:id="2759"/>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20.</w:t>
            </w:r>
            <w:r>
              <w:rPr>
                <w:rFonts w:ascii="Times New Roman" w:hAnsi="Times New Roman" w:cs="Times New Roman"/>
                <w:color w:val="000000"/>
                <w:sz w:val="14"/>
                <w:szCs w:val="14"/>
              </w:rPr>
              <w:t xml:space="preserve">  </w:t>
            </w:r>
            <w:proofErr w:type="spellStart"/>
            <w:r>
              <w:rPr>
                <w:rFonts w:ascii="Times New Roman" w:hAnsi="Times New Roman" w:cs="Times New Roman"/>
                <w:color w:val="000000"/>
              </w:rPr>
              <w:t>Biometrika</w:t>
            </w:r>
            <w:proofErr w:type="spellEnd"/>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52.</w:t>
            </w:r>
            <w:r>
              <w:rPr>
                <w:rFonts w:ascii="Times New Roman" w:hAnsi="Times New Roman" w:cs="Times New Roman"/>
                <w:color w:val="000000"/>
                <w:sz w:val="14"/>
                <w:szCs w:val="14"/>
              </w:rPr>
              <w:t>  </w:t>
            </w:r>
            <w:proofErr w:type="spellStart"/>
            <w:r>
              <w:rPr>
                <w:rFonts w:ascii="Times New Roman" w:hAnsi="Times New Roman" w:cs="Times New Roman"/>
                <w:color w:val="000000"/>
              </w:rPr>
              <w:t>Physica</w:t>
            </w:r>
            <w:proofErr w:type="spellEnd"/>
            <w:r>
              <w:rPr>
                <w:rFonts w:ascii="Times New Roman" w:hAnsi="Times New Roman" w:cs="Times New Roman"/>
                <w:color w:val="000000"/>
              </w:rPr>
              <w:t xml:space="preserve"> D - Nonlinear Phenomena</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21.</w:t>
            </w:r>
            <w:r>
              <w:rPr>
                <w:rFonts w:ascii="Times New Roman" w:hAnsi="Times New Roman" w:cs="Times New Roman"/>
                <w:color w:val="000000"/>
                <w:sz w:val="14"/>
                <w:szCs w:val="14"/>
              </w:rPr>
              <w:t>  </w:t>
            </w:r>
            <w:r>
              <w:rPr>
                <w:rFonts w:ascii="Times New Roman" w:hAnsi="Times New Roman" w:cs="Times New Roman"/>
                <w:color w:val="000000"/>
              </w:rPr>
              <w:t>Communications in Mathematical Physics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53.</w:t>
            </w:r>
            <w:r>
              <w:rPr>
                <w:rFonts w:ascii="Times New Roman" w:hAnsi="Times New Roman" w:cs="Times New Roman"/>
                <w:color w:val="000000"/>
                <w:sz w:val="14"/>
                <w:szCs w:val="14"/>
              </w:rPr>
              <w:t>   </w:t>
            </w:r>
            <w:r>
              <w:rPr>
                <w:rFonts w:ascii="Times New Roman" w:hAnsi="Times New Roman" w:cs="Times New Roman"/>
                <w:color w:val="000000"/>
              </w:rPr>
              <w:t>Probability Theory &amp; Related Fields</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22.</w:t>
            </w:r>
            <w:r>
              <w:rPr>
                <w:rFonts w:ascii="Times New Roman" w:hAnsi="Times New Roman" w:cs="Times New Roman"/>
                <w:color w:val="000000"/>
                <w:sz w:val="14"/>
                <w:szCs w:val="14"/>
              </w:rPr>
              <w:t>   </w:t>
            </w:r>
            <w:r>
              <w:rPr>
                <w:rFonts w:ascii="Times New Roman" w:hAnsi="Times New Roman" w:cs="Times New Roman"/>
                <w:color w:val="000000"/>
              </w:rPr>
              <w:t>Communications in Partial Differential Equations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54.</w:t>
            </w:r>
            <w:r>
              <w:rPr>
                <w:rFonts w:ascii="Times New Roman" w:hAnsi="Times New Roman" w:cs="Times New Roman"/>
                <w:color w:val="000000"/>
                <w:sz w:val="14"/>
                <w:szCs w:val="14"/>
              </w:rPr>
              <w:t>   </w:t>
            </w:r>
            <w:r>
              <w:rPr>
                <w:rFonts w:ascii="Times New Roman" w:hAnsi="Times New Roman" w:cs="Times New Roman"/>
                <w:color w:val="000000"/>
              </w:rPr>
              <w:t>Proceedings of the National Academy of Sciences of the United States of America</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23.</w:t>
            </w:r>
            <w:r>
              <w:rPr>
                <w:rFonts w:ascii="Times New Roman" w:hAnsi="Times New Roman" w:cs="Times New Roman"/>
                <w:color w:val="000000"/>
                <w:sz w:val="14"/>
                <w:szCs w:val="14"/>
              </w:rPr>
              <w:t>   </w:t>
            </w:r>
            <w:r>
              <w:rPr>
                <w:rFonts w:ascii="Times New Roman" w:hAnsi="Times New Roman" w:cs="Times New Roman"/>
                <w:color w:val="000000"/>
              </w:rPr>
              <w:t>Communications on Pure and Applied Mathematics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55.</w:t>
            </w:r>
            <w:r>
              <w:rPr>
                <w:rFonts w:ascii="Times New Roman" w:hAnsi="Times New Roman" w:cs="Times New Roman"/>
                <w:color w:val="000000"/>
                <w:sz w:val="14"/>
                <w:szCs w:val="14"/>
              </w:rPr>
              <w:t>   </w:t>
            </w:r>
            <w:r>
              <w:rPr>
                <w:rFonts w:ascii="Times New Roman" w:hAnsi="Times New Roman" w:cs="Times New Roman"/>
                <w:color w:val="000000"/>
              </w:rPr>
              <w:t>Quantitative Finance</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24.</w:t>
            </w:r>
            <w:r>
              <w:rPr>
                <w:rFonts w:ascii="Times New Roman" w:hAnsi="Times New Roman" w:cs="Times New Roman"/>
                <w:color w:val="000000"/>
                <w:sz w:val="14"/>
                <w:szCs w:val="14"/>
              </w:rPr>
              <w:t>  </w:t>
            </w:r>
            <w:r>
              <w:rPr>
                <w:rFonts w:ascii="Times New Roman" w:hAnsi="Times New Roman" w:cs="Times New Roman"/>
                <w:color w:val="000000"/>
              </w:rPr>
              <w:t>Ergodic theory and dynamical systems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56.</w:t>
            </w:r>
            <w:r>
              <w:rPr>
                <w:rFonts w:ascii="Times New Roman" w:hAnsi="Times New Roman" w:cs="Times New Roman"/>
                <w:color w:val="000000"/>
                <w:sz w:val="14"/>
                <w:szCs w:val="14"/>
              </w:rPr>
              <w:t>   </w:t>
            </w:r>
            <w:r>
              <w:rPr>
                <w:rFonts w:ascii="Times New Roman" w:hAnsi="Times New Roman" w:cs="Times New Roman"/>
                <w:color w:val="000000"/>
              </w:rPr>
              <w:t>SIAM Journal on Applied Mathematics</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25.</w:t>
            </w:r>
            <w:r>
              <w:rPr>
                <w:rFonts w:ascii="Times New Roman" w:hAnsi="Times New Roman" w:cs="Times New Roman"/>
                <w:color w:val="000000"/>
                <w:sz w:val="14"/>
                <w:szCs w:val="14"/>
              </w:rPr>
              <w:t xml:space="preserve">  </w:t>
            </w:r>
            <w:r>
              <w:rPr>
                <w:rFonts w:ascii="Times New Roman" w:hAnsi="Times New Roman" w:cs="Times New Roman"/>
                <w:color w:val="000000"/>
              </w:rPr>
              <w:t>Finance and Stochastic</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57.</w:t>
            </w:r>
            <w:r>
              <w:rPr>
                <w:rFonts w:ascii="Times New Roman" w:hAnsi="Times New Roman" w:cs="Times New Roman"/>
                <w:color w:val="000000"/>
                <w:sz w:val="14"/>
                <w:szCs w:val="14"/>
              </w:rPr>
              <w:t>   </w:t>
            </w:r>
            <w:r>
              <w:rPr>
                <w:rFonts w:ascii="Times New Roman" w:hAnsi="Times New Roman" w:cs="Times New Roman"/>
                <w:color w:val="000000"/>
              </w:rPr>
              <w:t>SIAM Journal on Financial Mathematics</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26.</w:t>
            </w:r>
            <w:r>
              <w:rPr>
                <w:rFonts w:ascii="Times New Roman" w:hAnsi="Times New Roman" w:cs="Times New Roman"/>
                <w:color w:val="000000"/>
                <w:sz w:val="14"/>
                <w:szCs w:val="14"/>
              </w:rPr>
              <w:t xml:space="preserve">   </w:t>
            </w:r>
            <w:r>
              <w:rPr>
                <w:rFonts w:ascii="Times New Roman" w:hAnsi="Times New Roman" w:cs="Times New Roman"/>
                <w:color w:val="000000"/>
              </w:rPr>
              <w:t>Foundations of Computational Math</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58.</w:t>
            </w:r>
            <w:r>
              <w:rPr>
                <w:rFonts w:ascii="Times New Roman" w:hAnsi="Times New Roman" w:cs="Times New Roman"/>
                <w:color w:val="000000"/>
                <w:sz w:val="14"/>
                <w:szCs w:val="14"/>
              </w:rPr>
              <w:t>   </w:t>
            </w:r>
            <w:r>
              <w:rPr>
                <w:rFonts w:ascii="Times New Roman" w:hAnsi="Times New Roman" w:cs="Times New Roman"/>
                <w:color w:val="000000"/>
              </w:rPr>
              <w:t>SIAM Journal on Mathematical Analysis</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27.</w:t>
            </w:r>
            <w:r>
              <w:rPr>
                <w:rFonts w:ascii="Times New Roman" w:hAnsi="Times New Roman" w:cs="Times New Roman"/>
                <w:color w:val="000000"/>
                <w:sz w:val="14"/>
                <w:szCs w:val="14"/>
              </w:rPr>
              <w:t>   </w:t>
            </w:r>
            <w:r>
              <w:rPr>
                <w:rFonts w:ascii="Times New Roman" w:hAnsi="Times New Roman" w:cs="Times New Roman"/>
                <w:color w:val="000000"/>
              </w:rPr>
              <w:t>International Mathematics Research Notices.</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59.</w:t>
            </w:r>
            <w:r>
              <w:rPr>
                <w:rFonts w:ascii="Times New Roman" w:hAnsi="Times New Roman" w:cs="Times New Roman"/>
                <w:color w:val="000000"/>
                <w:sz w:val="14"/>
                <w:szCs w:val="14"/>
              </w:rPr>
              <w:t>   </w:t>
            </w:r>
            <w:r>
              <w:rPr>
                <w:rFonts w:ascii="Times New Roman" w:hAnsi="Times New Roman" w:cs="Times New Roman"/>
                <w:color w:val="000000"/>
              </w:rPr>
              <w:t>SIAM Journal on Numerical Analysis</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28.</w:t>
            </w:r>
            <w:r>
              <w:rPr>
                <w:rFonts w:ascii="Times New Roman" w:hAnsi="Times New Roman" w:cs="Times New Roman"/>
                <w:color w:val="000000"/>
                <w:sz w:val="14"/>
                <w:szCs w:val="14"/>
              </w:rPr>
              <w:t> </w:t>
            </w:r>
            <w:proofErr w:type="spellStart"/>
            <w:r>
              <w:rPr>
                <w:rFonts w:ascii="Times New Roman" w:hAnsi="Times New Roman" w:cs="Times New Roman"/>
                <w:color w:val="000000"/>
              </w:rPr>
              <w:t>Inventiones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Mathematicae</w:t>
            </w:r>
            <w:proofErr w:type="spellEnd"/>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60.</w:t>
            </w:r>
            <w:r>
              <w:rPr>
                <w:rFonts w:ascii="Times New Roman" w:hAnsi="Times New Roman" w:cs="Times New Roman"/>
                <w:color w:val="000000"/>
                <w:sz w:val="14"/>
                <w:szCs w:val="14"/>
              </w:rPr>
              <w:t>   </w:t>
            </w:r>
            <w:r>
              <w:rPr>
                <w:rFonts w:ascii="Times New Roman" w:hAnsi="Times New Roman" w:cs="Times New Roman"/>
                <w:color w:val="000000"/>
              </w:rPr>
              <w:t>SIAM Journal on Optimization</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29.</w:t>
            </w:r>
            <w:r>
              <w:rPr>
                <w:rFonts w:ascii="Times New Roman" w:hAnsi="Times New Roman" w:cs="Times New Roman"/>
                <w:color w:val="000000"/>
                <w:sz w:val="14"/>
                <w:szCs w:val="14"/>
              </w:rPr>
              <w:t> </w:t>
            </w:r>
            <w:r>
              <w:rPr>
                <w:rFonts w:ascii="Times New Roman" w:hAnsi="Times New Roman" w:cs="Times New Roman"/>
                <w:color w:val="000000"/>
              </w:rPr>
              <w:t>Inverse Problems </w:t>
            </w:r>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61.</w:t>
            </w:r>
            <w:r>
              <w:rPr>
                <w:rFonts w:ascii="Times New Roman" w:hAnsi="Times New Roman" w:cs="Times New Roman"/>
                <w:color w:val="000000"/>
                <w:sz w:val="14"/>
                <w:szCs w:val="14"/>
              </w:rPr>
              <w:t>   </w:t>
            </w:r>
            <w:r>
              <w:rPr>
                <w:rFonts w:ascii="Times New Roman" w:hAnsi="Times New Roman" w:cs="Times New Roman"/>
                <w:color w:val="000000"/>
              </w:rPr>
              <w:t>SIAM Journal on Scientific Computing</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 xml:space="preserve">30. Journal de </w:t>
            </w:r>
            <w:proofErr w:type="spellStart"/>
            <w:r>
              <w:rPr>
                <w:rFonts w:ascii="Times New Roman" w:hAnsi="Times New Roman" w:cs="Times New Roman"/>
                <w:color w:val="000000"/>
              </w:rPr>
              <w:t>Mathématiques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Pures</w:t>
            </w:r>
            <w:proofErr w:type="spellEnd"/>
            <w:r>
              <w:rPr>
                <w:rFonts w:ascii="Times New Roman" w:hAnsi="Times New Roman" w:cs="Times New Roman"/>
                <w:color w:val="000000"/>
              </w:rPr>
              <w:t xml:space="preserve"> et </w:t>
            </w:r>
            <w:proofErr w:type="spellStart"/>
            <w:r>
              <w:rPr>
                <w:rFonts w:ascii="Times New Roman" w:hAnsi="Times New Roman" w:cs="Times New Roman"/>
                <w:color w:val="000000"/>
              </w:rPr>
              <w:t>Appliquées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Neuvième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Série</w:t>
            </w:r>
            <w:proofErr w:type="spellEnd"/>
          </w:p>
        </w:tc>
        <w:tc>
          <w:tcPr>
            <w:tcW w:w="4786"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62.</w:t>
            </w:r>
            <w:r>
              <w:rPr>
                <w:rFonts w:ascii="Times New Roman" w:hAnsi="Times New Roman" w:cs="Times New Roman"/>
                <w:color w:val="000000"/>
                <w:sz w:val="14"/>
                <w:szCs w:val="14"/>
              </w:rPr>
              <w:t>  </w:t>
            </w:r>
            <w:r>
              <w:rPr>
                <w:rFonts w:ascii="Times New Roman" w:hAnsi="Times New Roman" w:cs="Times New Roman"/>
                <w:color w:val="000000"/>
              </w:rPr>
              <w:t>Stochastic Processes &amp; Their Applications</w:t>
            </w:r>
          </w:p>
        </w:tc>
      </w:tr>
      <w:tr w:rsidR="00FE4C67" w:rsidRPr="00980478" w:rsidTr="000076E4">
        <w:trPr>
          <w:trHeight w:val="405"/>
        </w:trPr>
        <w:tc>
          <w:tcPr>
            <w:tcW w:w="4287" w:type="dxa"/>
            <w:vAlign w:val="center"/>
          </w:tcPr>
          <w:p w:rsidR="00FE4C67" w:rsidRDefault="00FE4C67" w:rsidP="00C91294">
            <w:pPr>
              <w:widowControl/>
              <w:rPr>
                <w:rFonts w:ascii="Times New Roman" w:hAnsi="Times New Roman" w:cs="Times New Roman"/>
                <w:color w:val="000000"/>
              </w:rPr>
            </w:pPr>
            <w:r>
              <w:rPr>
                <w:rFonts w:ascii="Times New Roman" w:hAnsi="Times New Roman" w:cs="Times New Roman"/>
                <w:color w:val="000000"/>
              </w:rPr>
              <w:lastRenderedPageBreak/>
              <w:t>31.</w:t>
            </w:r>
            <w:r w:rsidRPr="00C91294">
              <w:rPr>
                <w:rFonts w:ascii="Times New Roman" w:hAnsi="Times New Roman" w:cs="Times New Roman"/>
                <w:color w:val="000000"/>
              </w:rPr>
              <w:t xml:space="preserve">Journal </w:t>
            </w:r>
            <w:proofErr w:type="spellStart"/>
            <w:r w:rsidRPr="00C91294">
              <w:rPr>
                <w:rFonts w:ascii="Times New Roman" w:hAnsi="Times New Roman" w:cs="Times New Roman"/>
                <w:color w:val="000000"/>
              </w:rPr>
              <w:t>für</w:t>
            </w:r>
            <w:proofErr w:type="spellEnd"/>
            <w:r w:rsidRPr="00C91294">
              <w:rPr>
                <w:rFonts w:ascii="Times New Roman" w:hAnsi="Times New Roman" w:cs="Times New Roman"/>
                <w:color w:val="000000"/>
              </w:rPr>
              <w:t xml:space="preserve"> die </w:t>
            </w:r>
            <w:proofErr w:type="spellStart"/>
            <w:r w:rsidRPr="00C91294">
              <w:rPr>
                <w:rFonts w:ascii="Times New Roman" w:hAnsi="Times New Roman" w:cs="Times New Roman"/>
                <w:color w:val="000000"/>
              </w:rPr>
              <w:t>Reine</w:t>
            </w:r>
            <w:proofErr w:type="spellEnd"/>
            <w:r w:rsidRPr="00C91294">
              <w:rPr>
                <w:rFonts w:ascii="Times New Roman" w:hAnsi="Times New Roman" w:cs="Times New Roman"/>
                <w:color w:val="000000"/>
              </w:rPr>
              <w:t xml:space="preserve"> und </w:t>
            </w:r>
            <w:proofErr w:type="spellStart"/>
            <w:r w:rsidRPr="00C91294">
              <w:rPr>
                <w:rFonts w:ascii="Times New Roman" w:hAnsi="Times New Roman" w:cs="Times New Roman"/>
                <w:color w:val="000000"/>
              </w:rPr>
              <w:t>Angewandte</w:t>
            </w:r>
            <w:proofErr w:type="spellEnd"/>
            <w:r w:rsidRPr="00C91294">
              <w:rPr>
                <w:rFonts w:ascii="Times New Roman" w:hAnsi="Times New Roman" w:cs="Times New Roman"/>
                <w:color w:val="000000"/>
              </w:rPr>
              <w:t xml:space="preserve"> </w:t>
            </w:r>
            <w:proofErr w:type="spellStart"/>
            <w:r w:rsidRPr="00C91294">
              <w:rPr>
                <w:rFonts w:ascii="Times New Roman" w:hAnsi="Times New Roman" w:cs="Times New Roman"/>
                <w:color w:val="000000"/>
              </w:rPr>
              <w:t>Mathematik</w:t>
            </w:r>
            <w:proofErr w:type="spellEnd"/>
          </w:p>
        </w:tc>
        <w:tc>
          <w:tcPr>
            <w:tcW w:w="4786" w:type="dxa"/>
            <w:vAlign w:val="center"/>
          </w:tcPr>
          <w:p w:rsidR="00FE4C67" w:rsidRDefault="00FE4C67" w:rsidP="00C91294">
            <w:pPr>
              <w:jc w:val="left"/>
              <w:rPr>
                <w:rFonts w:ascii="Times New Roman" w:hAnsi="Times New Roman" w:cs="Times New Roman"/>
                <w:color w:val="000000"/>
              </w:rPr>
            </w:pPr>
            <w:r>
              <w:rPr>
                <w:rFonts w:ascii="Times New Roman" w:hAnsi="Times New Roman" w:cs="Times New Roman"/>
                <w:color w:val="000000"/>
              </w:rPr>
              <w:t>63. Transactions of the American Mathematical Society</w:t>
            </w:r>
          </w:p>
        </w:tc>
      </w:tr>
      <w:tr w:rsidR="00FE4C67" w:rsidRPr="00980478" w:rsidTr="000076E4">
        <w:trPr>
          <w:trHeight w:val="405"/>
        </w:trPr>
        <w:tc>
          <w:tcPr>
            <w:tcW w:w="4287" w:type="dxa"/>
            <w:vAlign w:val="center"/>
          </w:tcPr>
          <w:p w:rsidR="00FE4C67" w:rsidRDefault="00FE4C67" w:rsidP="00C91294">
            <w:pPr>
              <w:rPr>
                <w:rFonts w:ascii="Times New Roman" w:hAnsi="Times New Roman" w:cs="Times New Roman"/>
                <w:color w:val="000000"/>
              </w:rPr>
            </w:pPr>
            <w:r>
              <w:rPr>
                <w:rFonts w:ascii="Times New Roman" w:hAnsi="Times New Roman" w:cs="Times New Roman"/>
                <w:color w:val="000000"/>
              </w:rPr>
              <w:t>32.</w:t>
            </w:r>
            <w:r w:rsidRPr="00C91294">
              <w:rPr>
                <w:rFonts w:ascii="Times New Roman" w:hAnsi="Times New Roman" w:cs="Times New Roman"/>
                <w:color w:val="000000"/>
              </w:rPr>
              <w:t>Journal of Algebra</w:t>
            </w:r>
          </w:p>
        </w:tc>
        <w:tc>
          <w:tcPr>
            <w:tcW w:w="4786" w:type="dxa"/>
            <w:vAlign w:val="center"/>
          </w:tcPr>
          <w:p w:rsidR="00FE4C67" w:rsidRDefault="00FE4C67" w:rsidP="00C91294">
            <w:pPr>
              <w:widowControl/>
              <w:rPr>
                <w:rFonts w:ascii="Times New Roman" w:hAnsi="Times New Roman" w:cs="Times New Roman"/>
                <w:color w:val="000000"/>
              </w:rPr>
            </w:pPr>
          </w:p>
        </w:tc>
      </w:tr>
    </w:tbl>
    <w:p w:rsidR="00AC36E3" w:rsidDel="0078039C" w:rsidRDefault="00AC36E3" w:rsidP="00EB1F2E">
      <w:pPr>
        <w:rPr>
          <w:del w:id="2760" w:author="刘爱容" w:date="2018-10-16T15:55:00Z"/>
          <w:b/>
          <w:sz w:val="24"/>
          <w:szCs w:val="24"/>
        </w:rPr>
      </w:pPr>
    </w:p>
    <w:p w:rsidR="00AC36E3" w:rsidRDefault="00AC36E3">
      <w:pPr>
        <w:widowControl/>
        <w:jc w:val="left"/>
        <w:rPr>
          <w:b/>
          <w:sz w:val="24"/>
          <w:szCs w:val="24"/>
        </w:rPr>
      </w:pPr>
      <w:del w:id="2761" w:author="刘爱容" w:date="2018-10-16T15:55:00Z">
        <w:r w:rsidDel="0078039C">
          <w:rPr>
            <w:b/>
            <w:sz w:val="24"/>
            <w:szCs w:val="24"/>
          </w:rPr>
          <w:br w:type="page"/>
        </w:r>
      </w:del>
    </w:p>
    <w:p w:rsidR="00AC36E3" w:rsidRDefault="00AC36E3" w:rsidP="00AC36E3">
      <w:pPr>
        <w:rPr>
          <w:b/>
          <w:sz w:val="24"/>
          <w:szCs w:val="24"/>
        </w:rPr>
      </w:pPr>
      <w:r>
        <w:rPr>
          <w:rFonts w:hint="eastAsia"/>
          <w:b/>
          <w:sz w:val="24"/>
          <w:szCs w:val="24"/>
        </w:rPr>
        <w:lastRenderedPageBreak/>
        <w:t>十四、其他说明</w:t>
      </w: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AC36E3" w:rsidTr="0078039C">
        <w:trPr>
          <w:trHeight w:val="3754"/>
        </w:trPr>
        <w:tc>
          <w:tcPr>
            <w:tcW w:w="9639" w:type="dxa"/>
          </w:tcPr>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tc>
      </w:tr>
      <w:tr w:rsidR="00AC36E3" w:rsidTr="0078039C">
        <w:tc>
          <w:tcPr>
            <w:tcW w:w="9639" w:type="dxa"/>
          </w:tcPr>
          <w:p w:rsidR="00AC36E3" w:rsidRDefault="00AC36E3" w:rsidP="0078039C">
            <w:pPr>
              <w:tabs>
                <w:tab w:val="left" w:pos="7242"/>
              </w:tabs>
            </w:pPr>
            <w:r>
              <w:rPr>
                <w:rFonts w:hint="eastAsia"/>
              </w:rPr>
              <w:t>学位</w:t>
            </w:r>
            <w:proofErr w:type="gramStart"/>
            <w:r>
              <w:rPr>
                <w:rFonts w:hint="eastAsia"/>
              </w:rPr>
              <w:t>评定分</w:t>
            </w:r>
            <w:proofErr w:type="gramEnd"/>
            <w:r>
              <w:rPr>
                <w:rFonts w:hint="eastAsia"/>
              </w:rPr>
              <w:t>委</w:t>
            </w:r>
            <w:bookmarkStart w:id="2762" w:name="OLE_LINK248"/>
            <w:bookmarkStart w:id="2763" w:name="OLE_LINK247"/>
            <w:r>
              <w:rPr>
                <w:rFonts w:hint="eastAsia"/>
              </w:rPr>
              <w:t>员</w:t>
            </w:r>
            <w:bookmarkEnd w:id="2762"/>
            <w:bookmarkEnd w:id="2763"/>
            <w:r>
              <w:rPr>
                <w:rFonts w:hint="eastAsia"/>
              </w:rPr>
              <w:t>会</w:t>
            </w:r>
            <w:r>
              <w:rPr>
                <w:rFonts w:hint="eastAsia"/>
              </w:rPr>
              <w:t>/</w:t>
            </w:r>
            <w:r>
              <w:rPr>
                <w:rFonts w:hint="eastAsia"/>
              </w:rPr>
              <w:t>院（系、所、中心）意见：</w:t>
            </w:r>
            <w:r>
              <w:tab/>
            </w:r>
          </w:p>
          <w:p w:rsidR="00AC36E3" w:rsidRDefault="00AC36E3" w:rsidP="0078039C">
            <w:pPr>
              <w:rPr>
                <w:b/>
                <w:sz w:val="30"/>
              </w:rPr>
            </w:pPr>
          </w:p>
          <w:p w:rsidR="00AC36E3" w:rsidRDefault="00AC36E3" w:rsidP="0078039C">
            <w:pPr>
              <w:ind w:firstLine="4524"/>
            </w:pPr>
          </w:p>
          <w:p w:rsidR="00AC36E3" w:rsidRDefault="00AC36E3" w:rsidP="0078039C">
            <w:pPr>
              <w:ind w:firstLine="4524"/>
            </w:pPr>
          </w:p>
          <w:p w:rsidR="00AC36E3" w:rsidRDefault="00AC36E3" w:rsidP="0078039C">
            <w:pPr>
              <w:ind w:firstLine="4524"/>
            </w:pPr>
          </w:p>
          <w:p w:rsidR="00AC36E3" w:rsidRDefault="00AC36E3" w:rsidP="0078039C">
            <w:pPr>
              <w:ind w:firstLineChars="3000" w:firstLine="6300"/>
            </w:pPr>
            <w:r>
              <w:rPr>
                <w:rFonts w:hint="eastAsia"/>
              </w:rPr>
              <w:t>负责人签名：</w:t>
            </w:r>
          </w:p>
          <w:p w:rsidR="00AC36E3" w:rsidRDefault="00AC36E3" w:rsidP="0078039C">
            <w:pPr>
              <w:ind w:leftChars="3000" w:left="6510" w:hangingChars="100" w:hanging="210"/>
              <w:rPr>
                <w:b/>
                <w:sz w:val="30"/>
              </w:rPr>
            </w:pPr>
            <w:r>
              <w:rPr>
                <w:rFonts w:hint="eastAsia"/>
              </w:rPr>
              <w:t xml:space="preserve">                                                                </w:t>
            </w:r>
            <w:r>
              <w:rPr>
                <w:rFonts w:hint="eastAsia"/>
              </w:rPr>
              <w:t>（签章）</w:t>
            </w:r>
          </w:p>
          <w:p w:rsidR="00AC36E3" w:rsidRDefault="00AC36E3" w:rsidP="0078039C">
            <w:pPr>
              <w:ind w:firstLineChars="3000" w:firstLine="6300"/>
            </w:pPr>
          </w:p>
          <w:p w:rsidR="00AC36E3" w:rsidRDefault="00AC36E3" w:rsidP="0078039C">
            <w:pPr>
              <w:ind w:firstLineChars="3000" w:firstLine="6300"/>
              <w:rPr>
                <w:rFonts w:asciiTheme="minorEastAsia" w:hAnsiTheme="minorEastAsia"/>
              </w:rPr>
            </w:pPr>
            <w:r>
              <w:rPr>
                <w:rFonts w:hint="eastAsia"/>
              </w:rPr>
              <w:t xml:space="preserve">   2017</w:t>
            </w:r>
            <w:r>
              <w:rPr>
                <w:rFonts w:hint="eastAsia"/>
              </w:rPr>
              <w:t>年</w:t>
            </w:r>
            <w:r>
              <w:rPr>
                <w:rFonts w:hint="eastAsia"/>
              </w:rPr>
              <w:t xml:space="preserve">  10 </w:t>
            </w:r>
            <w:r>
              <w:rPr>
                <w:rFonts w:hint="eastAsia"/>
              </w:rPr>
              <w:t>月</w:t>
            </w:r>
            <w:r>
              <w:rPr>
                <w:rFonts w:hint="eastAsia"/>
              </w:rPr>
              <w:t xml:space="preserve"> 25</w:t>
            </w:r>
            <w:r>
              <w:rPr>
                <w:rFonts w:hint="eastAsia"/>
              </w:rPr>
              <w:t>日</w:t>
            </w:r>
          </w:p>
        </w:tc>
      </w:tr>
      <w:tr w:rsidR="00AC36E3" w:rsidTr="0078039C">
        <w:tc>
          <w:tcPr>
            <w:tcW w:w="9639" w:type="dxa"/>
          </w:tcPr>
          <w:p w:rsidR="00AC36E3" w:rsidRDefault="00AC36E3" w:rsidP="0078039C">
            <w:pPr>
              <w:rPr>
                <w:b/>
                <w:sz w:val="30"/>
              </w:rPr>
            </w:pPr>
            <w:r>
              <w:rPr>
                <w:rFonts w:hint="eastAsia"/>
              </w:rPr>
              <w:t>校学位评定委员会意见：</w:t>
            </w: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rPr>
                <w:rFonts w:asciiTheme="minorEastAsia" w:hAnsiTheme="minorEastAsia"/>
              </w:rPr>
            </w:pPr>
          </w:p>
          <w:p w:rsidR="00AC36E3" w:rsidRDefault="00AC36E3" w:rsidP="0078039C">
            <w:pPr>
              <w:ind w:firstLineChars="2904" w:firstLine="6098"/>
              <w:rPr>
                <w:rFonts w:asciiTheme="minorEastAsia" w:hAnsiTheme="minorEastAsia"/>
              </w:rPr>
            </w:pPr>
          </w:p>
          <w:p w:rsidR="00AC36E3" w:rsidRDefault="00AC36E3" w:rsidP="0078039C">
            <w:pPr>
              <w:ind w:firstLineChars="2904" w:firstLine="6098"/>
            </w:pPr>
            <w:r>
              <w:rPr>
                <w:rFonts w:hint="eastAsia"/>
              </w:rPr>
              <w:t>负责人签名：</w:t>
            </w:r>
          </w:p>
          <w:p w:rsidR="00AC36E3" w:rsidRDefault="00AC36E3" w:rsidP="0078039C">
            <w:pPr>
              <w:ind w:leftChars="2900" w:left="6300" w:hangingChars="100" w:hanging="210"/>
              <w:rPr>
                <w:b/>
                <w:sz w:val="30"/>
              </w:rPr>
            </w:pPr>
            <w:r>
              <w:rPr>
                <w:rFonts w:hint="eastAsia"/>
              </w:rPr>
              <w:t xml:space="preserve">                                    </w:t>
            </w:r>
            <w:r>
              <w:rPr>
                <w:rFonts w:hint="eastAsia"/>
              </w:rPr>
              <w:t>（签章）</w:t>
            </w:r>
          </w:p>
          <w:p w:rsidR="00AC36E3" w:rsidRDefault="00AC36E3" w:rsidP="0078039C">
            <w:pPr>
              <w:ind w:firstLineChars="2904" w:firstLine="6098"/>
            </w:pPr>
          </w:p>
          <w:p w:rsidR="00AC36E3" w:rsidRDefault="00AC36E3" w:rsidP="0078039C">
            <w:pPr>
              <w:ind w:firstLineChars="2904" w:firstLine="6098"/>
              <w:rPr>
                <w:rFonts w:asciiTheme="minorEastAsia" w:hAnsiTheme="minor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AC36E3" w:rsidRPr="00AC36E3" w:rsidRDefault="00AC36E3" w:rsidP="00EB1F2E">
      <w:pPr>
        <w:rPr>
          <w:b/>
          <w:sz w:val="24"/>
          <w:szCs w:val="24"/>
        </w:rPr>
      </w:pPr>
    </w:p>
    <w:sectPr w:rsidR="00AC36E3" w:rsidRPr="00AC36E3" w:rsidSect="004D16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DA" w:rsidRDefault="000B48DA">
      <w:r>
        <w:separator/>
      </w:r>
    </w:p>
  </w:endnote>
  <w:endnote w:type="continuationSeparator" w:id="0">
    <w:p w:rsidR="000B48DA" w:rsidRDefault="000B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宋体"/>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9C" w:rsidRDefault="0078039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8039C" w:rsidRDefault="007803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9C" w:rsidRDefault="0078039C">
    <w:pPr>
      <w:pStyle w:val="a4"/>
      <w:framePr w:wrap="around" w:vAnchor="text" w:hAnchor="margin" w:xAlign="center" w:y="1"/>
      <w:rPr>
        <w:rStyle w:val="a3"/>
      </w:rPr>
    </w:pPr>
  </w:p>
  <w:p w:rsidR="0078039C" w:rsidRDefault="007803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DA" w:rsidRDefault="000B48DA">
      <w:r>
        <w:separator/>
      </w:r>
    </w:p>
  </w:footnote>
  <w:footnote w:type="continuationSeparator" w:id="0">
    <w:p w:rsidR="000B48DA" w:rsidRDefault="000B4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4E2"/>
    <w:multiLevelType w:val="hybridMultilevel"/>
    <w:tmpl w:val="940649DA"/>
    <w:lvl w:ilvl="0" w:tplc="B28C283C">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11ED5450"/>
    <w:multiLevelType w:val="hybridMultilevel"/>
    <w:tmpl w:val="481CC72C"/>
    <w:lvl w:ilvl="0" w:tplc="90325D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6B4C21"/>
    <w:multiLevelType w:val="hybridMultilevel"/>
    <w:tmpl w:val="BF18B42A"/>
    <w:lvl w:ilvl="0" w:tplc="B28C283C">
      <w:start w:val="1"/>
      <w:numFmt w:val="decimal"/>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15:restartNumberingAfterBreak="0">
    <w:nsid w:val="31A07939"/>
    <w:multiLevelType w:val="hybridMultilevel"/>
    <w:tmpl w:val="28D00920"/>
    <w:lvl w:ilvl="0" w:tplc="484AA4D6">
      <w:start w:val="1"/>
      <w:numFmt w:val="decimal"/>
      <w:lvlText w:val="%1、"/>
      <w:lvlJc w:val="left"/>
      <w:pPr>
        <w:ind w:left="720" w:hanging="720"/>
      </w:pPr>
      <w:rPr>
        <w:rFonts w:ascii="宋体" w:eastAsia="宋体"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F51A75"/>
    <w:multiLevelType w:val="hybridMultilevel"/>
    <w:tmpl w:val="811C8670"/>
    <w:lvl w:ilvl="0" w:tplc="D50A8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4A5E44"/>
    <w:multiLevelType w:val="multilevel"/>
    <w:tmpl w:val="334A5E44"/>
    <w:lvl w:ilvl="0">
      <w:start w:val="1"/>
      <w:numFmt w:val="decimal"/>
      <w:lvlText w:val="%1."/>
      <w:lvlJc w:val="left"/>
      <w:pPr>
        <w:ind w:left="360" w:hanging="360"/>
      </w:pPr>
      <w:rPr>
        <w:rFonts w:asci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37D34902"/>
    <w:multiLevelType w:val="multilevel"/>
    <w:tmpl w:val="37D34902"/>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15:restartNumberingAfterBreak="0">
    <w:nsid w:val="3DAB113C"/>
    <w:multiLevelType w:val="hybridMultilevel"/>
    <w:tmpl w:val="015A560C"/>
    <w:lvl w:ilvl="0" w:tplc="2A9C1A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211CBD"/>
    <w:multiLevelType w:val="multilevel"/>
    <w:tmpl w:val="37D34902"/>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15:restartNumberingAfterBreak="0">
    <w:nsid w:val="3F637251"/>
    <w:multiLevelType w:val="hybridMultilevel"/>
    <w:tmpl w:val="AF4EE6E4"/>
    <w:lvl w:ilvl="0" w:tplc="B28C28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A916FD2"/>
    <w:multiLevelType w:val="hybridMultilevel"/>
    <w:tmpl w:val="1C7AF90C"/>
    <w:lvl w:ilvl="0" w:tplc="ACACB72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BD55D9"/>
    <w:multiLevelType w:val="multilevel"/>
    <w:tmpl w:val="4FBD55D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51CC4259"/>
    <w:multiLevelType w:val="multilevel"/>
    <w:tmpl w:val="51CC4259"/>
    <w:lvl w:ilvl="0">
      <w:start w:val="1"/>
      <w:numFmt w:val="decimal"/>
      <w:lvlText w:val="%1."/>
      <w:lvlJc w:val="left"/>
      <w:pPr>
        <w:ind w:left="720" w:hanging="360"/>
      </w:pPr>
      <w:rPr>
        <w:rFonts w:asciiTheme="minorEastAsia" w:eastAsiaTheme="minorEastAsia" w:hAnsiTheme="minorEastAsia"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BF26F2"/>
    <w:multiLevelType w:val="multilevel"/>
    <w:tmpl w:val="6236380A"/>
    <w:lvl w:ilvl="0">
      <w:start w:val="1"/>
      <w:numFmt w:val="decimal"/>
      <w:lvlText w:val="%1."/>
      <w:lvlJc w:val="left"/>
      <w:pPr>
        <w:ind w:left="720" w:hanging="360"/>
      </w:pPr>
      <w:rPr>
        <w:rFonts w:asciiTheme="minorEastAsia" w:eastAsiaTheme="minorEastAsia" w:hAnsiTheme="minorEastAsia"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78F5BF8"/>
    <w:multiLevelType w:val="multilevel"/>
    <w:tmpl w:val="51CC4259"/>
    <w:lvl w:ilvl="0">
      <w:start w:val="1"/>
      <w:numFmt w:val="decimal"/>
      <w:lvlText w:val="%1."/>
      <w:lvlJc w:val="left"/>
      <w:pPr>
        <w:ind w:left="720" w:hanging="360"/>
      </w:pPr>
      <w:rPr>
        <w:rFonts w:asciiTheme="minorEastAsia" w:eastAsiaTheme="minorEastAsia" w:hAnsiTheme="minorEastAsia"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BB860CC"/>
    <w:multiLevelType w:val="hybridMultilevel"/>
    <w:tmpl w:val="F2EA92A2"/>
    <w:lvl w:ilvl="0" w:tplc="C93467A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FA91539"/>
    <w:multiLevelType w:val="multilevel"/>
    <w:tmpl w:val="5FA91539"/>
    <w:lvl w:ilvl="0">
      <w:start w:val="1"/>
      <w:numFmt w:val="decimal"/>
      <w:lvlText w:val="（%1）"/>
      <w:lvlJc w:val="left"/>
      <w:pPr>
        <w:ind w:left="879" w:hanging="720"/>
      </w:pPr>
      <w:rPr>
        <w:rFonts w:hint="default"/>
      </w:rPr>
    </w:lvl>
    <w:lvl w:ilvl="1" w:tentative="1">
      <w:start w:val="1"/>
      <w:numFmt w:val="lowerLetter"/>
      <w:lvlText w:val="%2."/>
      <w:lvlJc w:val="left"/>
      <w:pPr>
        <w:ind w:left="1239" w:hanging="360"/>
      </w:pPr>
    </w:lvl>
    <w:lvl w:ilvl="2" w:tentative="1">
      <w:start w:val="1"/>
      <w:numFmt w:val="lowerRoman"/>
      <w:lvlText w:val="%3."/>
      <w:lvlJc w:val="right"/>
      <w:pPr>
        <w:ind w:left="1959" w:hanging="180"/>
      </w:pPr>
    </w:lvl>
    <w:lvl w:ilvl="3" w:tentative="1">
      <w:start w:val="1"/>
      <w:numFmt w:val="decimal"/>
      <w:lvlText w:val="%4."/>
      <w:lvlJc w:val="left"/>
      <w:pPr>
        <w:ind w:left="2679" w:hanging="360"/>
      </w:pPr>
    </w:lvl>
    <w:lvl w:ilvl="4" w:tentative="1">
      <w:start w:val="1"/>
      <w:numFmt w:val="lowerLetter"/>
      <w:lvlText w:val="%5."/>
      <w:lvlJc w:val="left"/>
      <w:pPr>
        <w:ind w:left="3399" w:hanging="360"/>
      </w:pPr>
    </w:lvl>
    <w:lvl w:ilvl="5" w:tentative="1">
      <w:start w:val="1"/>
      <w:numFmt w:val="lowerRoman"/>
      <w:lvlText w:val="%6."/>
      <w:lvlJc w:val="right"/>
      <w:pPr>
        <w:ind w:left="4119" w:hanging="180"/>
      </w:pPr>
    </w:lvl>
    <w:lvl w:ilvl="6" w:tentative="1">
      <w:start w:val="1"/>
      <w:numFmt w:val="decimal"/>
      <w:lvlText w:val="%7."/>
      <w:lvlJc w:val="left"/>
      <w:pPr>
        <w:ind w:left="4839" w:hanging="360"/>
      </w:pPr>
    </w:lvl>
    <w:lvl w:ilvl="7" w:tentative="1">
      <w:start w:val="1"/>
      <w:numFmt w:val="lowerLetter"/>
      <w:lvlText w:val="%8."/>
      <w:lvlJc w:val="left"/>
      <w:pPr>
        <w:ind w:left="5559" w:hanging="360"/>
      </w:pPr>
    </w:lvl>
    <w:lvl w:ilvl="8" w:tentative="1">
      <w:start w:val="1"/>
      <w:numFmt w:val="lowerRoman"/>
      <w:lvlText w:val="%9."/>
      <w:lvlJc w:val="right"/>
      <w:pPr>
        <w:ind w:left="6279" w:hanging="180"/>
      </w:pPr>
    </w:lvl>
  </w:abstractNum>
  <w:abstractNum w:abstractNumId="17" w15:restartNumberingAfterBreak="0">
    <w:nsid w:val="6A49501A"/>
    <w:multiLevelType w:val="multilevel"/>
    <w:tmpl w:val="6A49501A"/>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6FE50A0"/>
    <w:multiLevelType w:val="multilevel"/>
    <w:tmpl w:val="8AF2C78C"/>
    <w:lvl w:ilvl="0">
      <w:start w:val="1"/>
      <w:numFmt w:val="bullet"/>
      <w:lvlText w:val=""/>
      <w:lvlJc w:val="left"/>
      <w:pPr>
        <w:ind w:left="900" w:hanging="420"/>
      </w:pPr>
      <w:rPr>
        <w:rFonts w:ascii="Wingdings" w:hAnsi="Wingdings" w:cs="Wingdings" w:hint="default"/>
        <w:sz w:val="24"/>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19" w15:restartNumberingAfterBreak="0">
    <w:nsid w:val="785E7FBF"/>
    <w:multiLevelType w:val="hybridMultilevel"/>
    <w:tmpl w:val="394A394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79894260"/>
    <w:multiLevelType w:val="multilevel"/>
    <w:tmpl w:val="BB0EB824"/>
    <w:lvl w:ilvl="0">
      <w:start w:val="1"/>
      <w:numFmt w:val="decimal"/>
      <w:lvlText w:val="%1."/>
      <w:lvlJc w:val="left"/>
      <w:pPr>
        <w:ind w:left="720" w:hanging="360"/>
      </w:pPr>
      <w:rPr>
        <w:rFonts w:asciiTheme="minorEastAsia" w:eastAsiaTheme="minorEastAsia" w:hAnsiTheme="minorEastAsia"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7C4E17A0"/>
    <w:multiLevelType w:val="hybridMultilevel"/>
    <w:tmpl w:val="17FEE3FE"/>
    <w:lvl w:ilvl="0" w:tplc="ECD8D5CE">
      <w:start w:val="1"/>
      <w:numFmt w:val="decimal"/>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2" w15:restartNumberingAfterBreak="0">
    <w:nsid w:val="7D5333B6"/>
    <w:multiLevelType w:val="multilevel"/>
    <w:tmpl w:val="7D5333B6"/>
    <w:lvl w:ilvl="0">
      <w:start w:val="1"/>
      <w:numFmt w:val="decimal"/>
      <w:lvlText w:val="%1."/>
      <w:lvlJc w:val="left"/>
      <w:pPr>
        <w:ind w:left="720" w:hanging="360"/>
      </w:pPr>
      <w:rPr>
        <w:rFonts w:hint="default"/>
      </w:rPr>
    </w:lvl>
    <w:lvl w:ilvl="1" w:tentative="1">
      <w:start w:val="9"/>
      <w:numFmt w:val="japaneseCounting"/>
      <w:lvlText w:val="%2、"/>
      <w:lvlJc w:val="left"/>
      <w:pPr>
        <w:ind w:left="1584" w:hanging="504"/>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F082E98"/>
    <w:multiLevelType w:val="hybridMultilevel"/>
    <w:tmpl w:val="C1F2051E"/>
    <w:lvl w:ilvl="0" w:tplc="6C127C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3"/>
  </w:num>
  <w:num w:numId="3">
    <w:abstractNumId w:val="1"/>
  </w:num>
  <w:num w:numId="4">
    <w:abstractNumId w:val="0"/>
  </w:num>
  <w:num w:numId="5">
    <w:abstractNumId w:val="2"/>
  </w:num>
  <w:num w:numId="6">
    <w:abstractNumId w:val="21"/>
  </w:num>
  <w:num w:numId="7">
    <w:abstractNumId w:val="13"/>
  </w:num>
  <w:num w:numId="8">
    <w:abstractNumId w:val="17"/>
  </w:num>
  <w:num w:numId="9">
    <w:abstractNumId w:val="20"/>
  </w:num>
  <w:num w:numId="10">
    <w:abstractNumId w:val="7"/>
  </w:num>
  <w:num w:numId="11">
    <w:abstractNumId w:val="12"/>
  </w:num>
  <w:num w:numId="12">
    <w:abstractNumId w:val="22"/>
  </w:num>
  <w:num w:numId="13">
    <w:abstractNumId w:val="16"/>
  </w:num>
  <w:num w:numId="14">
    <w:abstractNumId w:val="5"/>
  </w:num>
  <w:num w:numId="15">
    <w:abstractNumId w:val="14"/>
  </w:num>
  <w:num w:numId="16">
    <w:abstractNumId w:val="6"/>
  </w:num>
  <w:num w:numId="17">
    <w:abstractNumId w:val="15"/>
  </w:num>
  <w:num w:numId="18">
    <w:abstractNumId w:val="11"/>
  </w:num>
  <w:num w:numId="19">
    <w:abstractNumId w:val="4"/>
  </w:num>
  <w:num w:numId="20">
    <w:abstractNumId w:val="19"/>
  </w:num>
  <w:num w:numId="21">
    <w:abstractNumId w:val="9"/>
  </w:num>
  <w:num w:numId="22">
    <w:abstractNumId w:val="8"/>
  </w:num>
  <w:num w:numId="23">
    <w:abstractNumId w:val="10"/>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爱容">
    <w15:presenceInfo w15:providerId="None" w15:userId="刘爱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AC"/>
    <w:rsid w:val="00006B5E"/>
    <w:rsid w:val="000070F6"/>
    <w:rsid w:val="000076E4"/>
    <w:rsid w:val="0001292A"/>
    <w:rsid w:val="0001324A"/>
    <w:rsid w:val="000227EB"/>
    <w:rsid w:val="00025896"/>
    <w:rsid w:val="00033356"/>
    <w:rsid w:val="00037560"/>
    <w:rsid w:val="000407EB"/>
    <w:rsid w:val="00051578"/>
    <w:rsid w:val="0005345B"/>
    <w:rsid w:val="00054532"/>
    <w:rsid w:val="00080ADB"/>
    <w:rsid w:val="000865A2"/>
    <w:rsid w:val="00086E80"/>
    <w:rsid w:val="00090DA3"/>
    <w:rsid w:val="00094392"/>
    <w:rsid w:val="0009670F"/>
    <w:rsid w:val="000B48DA"/>
    <w:rsid w:val="000B778A"/>
    <w:rsid w:val="000D664F"/>
    <w:rsid w:val="000E0D22"/>
    <w:rsid w:val="000E343C"/>
    <w:rsid w:val="000E6D46"/>
    <w:rsid w:val="000F1CAE"/>
    <w:rsid w:val="000F2ADD"/>
    <w:rsid w:val="001053D4"/>
    <w:rsid w:val="00114B5A"/>
    <w:rsid w:val="00115021"/>
    <w:rsid w:val="001308A6"/>
    <w:rsid w:val="0013487E"/>
    <w:rsid w:val="00146534"/>
    <w:rsid w:val="001472EE"/>
    <w:rsid w:val="00150626"/>
    <w:rsid w:val="00164D7E"/>
    <w:rsid w:val="0016738B"/>
    <w:rsid w:val="00197DDF"/>
    <w:rsid w:val="001A430F"/>
    <w:rsid w:val="001A5E60"/>
    <w:rsid w:val="001B1E33"/>
    <w:rsid w:val="001B2EB1"/>
    <w:rsid w:val="001B59C4"/>
    <w:rsid w:val="001C13EC"/>
    <w:rsid w:val="001C2AE0"/>
    <w:rsid w:val="001D61E6"/>
    <w:rsid w:val="001D7411"/>
    <w:rsid w:val="001D7DEF"/>
    <w:rsid w:val="001E3B22"/>
    <w:rsid w:val="001E7234"/>
    <w:rsid w:val="001F09A2"/>
    <w:rsid w:val="00200563"/>
    <w:rsid w:val="002031E4"/>
    <w:rsid w:val="00215E39"/>
    <w:rsid w:val="0022362B"/>
    <w:rsid w:val="002323A0"/>
    <w:rsid w:val="00234129"/>
    <w:rsid w:val="00241C27"/>
    <w:rsid w:val="00244AD7"/>
    <w:rsid w:val="0024678E"/>
    <w:rsid w:val="00253E32"/>
    <w:rsid w:val="00254FB2"/>
    <w:rsid w:val="00263033"/>
    <w:rsid w:val="0026360D"/>
    <w:rsid w:val="0026419B"/>
    <w:rsid w:val="00271886"/>
    <w:rsid w:val="00275A65"/>
    <w:rsid w:val="002773D5"/>
    <w:rsid w:val="002801F4"/>
    <w:rsid w:val="0028032F"/>
    <w:rsid w:val="00281E4B"/>
    <w:rsid w:val="0028257C"/>
    <w:rsid w:val="00291D52"/>
    <w:rsid w:val="002929D1"/>
    <w:rsid w:val="0029596B"/>
    <w:rsid w:val="002B0C90"/>
    <w:rsid w:val="002B31AC"/>
    <w:rsid w:val="002B4799"/>
    <w:rsid w:val="002D6186"/>
    <w:rsid w:val="002D7033"/>
    <w:rsid w:val="002D7EA8"/>
    <w:rsid w:val="002E056C"/>
    <w:rsid w:val="002F1DDE"/>
    <w:rsid w:val="003064C2"/>
    <w:rsid w:val="00320D30"/>
    <w:rsid w:val="00331FC0"/>
    <w:rsid w:val="00365D2D"/>
    <w:rsid w:val="003761E1"/>
    <w:rsid w:val="00382B81"/>
    <w:rsid w:val="00391342"/>
    <w:rsid w:val="00392C54"/>
    <w:rsid w:val="0039532C"/>
    <w:rsid w:val="003B07B9"/>
    <w:rsid w:val="003B5EE6"/>
    <w:rsid w:val="003B7A01"/>
    <w:rsid w:val="003C4A0A"/>
    <w:rsid w:val="003D06CD"/>
    <w:rsid w:val="003D3851"/>
    <w:rsid w:val="003D764E"/>
    <w:rsid w:val="003D7A3E"/>
    <w:rsid w:val="003E75F9"/>
    <w:rsid w:val="003F4A83"/>
    <w:rsid w:val="0041219E"/>
    <w:rsid w:val="0041286F"/>
    <w:rsid w:val="00413A61"/>
    <w:rsid w:val="00413EDE"/>
    <w:rsid w:val="004155B0"/>
    <w:rsid w:val="00415683"/>
    <w:rsid w:val="00417002"/>
    <w:rsid w:val="00425DB1"/>
    <w:rsid w:val="00444994"/>
    <w:rsid w:val="004466F1"/>
    <w:rsid w:val="00460387"/>
    <w:rsid w:val="004607D1"/>
    <w:rsid w:val="00481BC9"/>
    <w:rsid w:val="00496E93"/>
    <w:rsid w:val="004B6B23"/>
    <w:rsid w:val="004B6C07"/>
    <w:rsid w:val="004D021A"/>
    <w:rsid w:val="004D161C"/>
    <w:rsid w:val="004E405C"/>
    <w:rsid w:val="004F4C6C"/>
    <w:rsid w:val="004F7BAA"/>
    <w:rsid w:val="005103C2"/>
    <w:rsid w:val="00516631"/>
    <w:rsid w:val="00517B79"/>
    <w:rsid w:val="00520B9E"/>
    <w:rsid w:val="00542B17"/>
    <w:rsid w:val="00547D78"/>
    <w:rsid w:val="00557E08"/>
    <w:rsid w:val="00571861"/>
    <w:rsid w:val="00573C5C"/>
    <w:rsid w:val="0058710E"/>
    <w:rsid w:val="00590E88"/>
    <w:rsid w:val="005919BB"/>
    <w:rsid w:val="00597365"/>
    <w:rsid w:val="005C493B"/>
    <w:rsid w:val="005C6B0C"/>
    <w:rsid w:val="005D1D61"/>
    <w:rsid w:val="005D34B4"/>
    <w:rsid w:val="005E0FD3"/>
    <w:rsid w:val="005E346A"/>
    <w:rsid w:val="005F19B5"/>
    <w:rsid w:val="005F2CA7"/>
    <w:rsid w:val="00617C24"/>
    <w:rsid w:val="006243E6"/>
    <w:rsid w:val="00625870"/>
    <w:rsid w:val="00625C0F"/>
    <w:rsid w:val="00632054"/>
    <w:rsid w:val="00634106"/>
    <w:rsid w:val="00651A97"/>
    <w:rsid w:val="00656219"/>
    <w:rsid w:val="00673A25"/>
    <w:rsid w:val="006A19B3"/>
    <w:rsid w:val="006A2D3C"/>
    <w:rsid w:val="006A6C3A"/>
    <w:rsid w:val="006B34C8"/>
    <w:rsid w:val="006B408C"/>
    <w:rsid w:val="006B7EE2"/>
    <w:rsid w:val="006C5877"/>
    <w:rsid w:val="006E062D"/>
    <w:rsid w:val="006E0995"/>
    <w:rsid w:val="006F1E68"/>
    <w:rsid w:val="006F429F"/>
    <w:rsid w:val="006F55FF"/>
    <w:rsid w:val="00701D84"/>
    <w:rsid w:val="0070651A"/>
    <w:rsid w:val="0070779A"/>
    <w:rsid w:val="00713744"/>
    <w:rsid w:val="00717207"/>
    <w:rsid w:val="00717817"/>
    <w:rsid w:val="00723B92"/>
    <w:rsid w:val="00724926"/>
    <w:rsid w:val="00754E5E"/>
    <w:rsid w:val="00762BA0"/>
    <w:rsid w:val="00767675"/>
    <w:rsid w:val="007750F5"/>
    <w:rsid w:val="0078039C"/>
    <w:rsid w:val="00785D42"/>
    <w:rsid w:val="00791390"/>
    <w:rsid w:val="0079766C"/>
    <w:rsid w:val="007978AB"/>
    <w:rsid w:val="007A52AB"/>
    <w:rsid w:val="007B087B"/>
    <w:rsid w:val="007B70B9"/>
    <w:rsid w:val="007C14E7"/>
    <w:rsid w:val="007C559E"/>
    <w:rsid w:val="007D2531"/>
    <w:rsid w:val="007E27A2"/>
    <w:rsid w:val="007F04D1"/>
    <w:rsid w:val="0080686E"/>
    <w:rsid w:val="008244FD"/>
    <w:rsid w:val="00836337"/>
    <w:rsid w:val="00841DAD"/>
    <w:rsid w:val="00864527"/>
    <w:rsid w:val="00866D49"/>
    <w:rsid w:val="00867B42"/>
    <w:rsid w:val="00880E17"/>
    <w:rsid w:val="008863DD"/>
    <w:rsid w:val="00890625"/>
    <w:rsid w:val="0089293E"/>
    <w:rsid w:val="00896095"/>
    <w:rsid w:val="008B3A49"/>
    <w:rsid w:val="008D677D"/>
    <w:rsid w:val="008E1C6D"/>
    <w:rsid w:val="008E3FF9"/>
    <w:rsid w:val="008F3D50"/>
    <w:rsid w:val="008F6E8A"/>
    <w:rsid w:val="00903B3B"/>
    <w:rsid w:val="00906855"/>
    <w:rsid w:val="009074AD"/>
    <w:rsid w:val="00910DA4"/>
    <w:rsid w:val="00914F92"/>
    <w:rsid w:val="00922182"/>
    <w:rsid w:val="00950711"/>
    <w:rsid w:val="00957BDB"/>
    <w:rsid w:val="009606CA"/>
    <w:rsid w:val="00966B01"/>
    <w:rsid w:val="0097530A"/>
    <w:rsid w:val="00980478"/>
    <w:rsid w:val="009819B7"/>
    <w:rsid w:val="009928B3"/>
    <w:rsid w:val="00997D3D"/>
    <w:rsid w:val="009A075A"/>
    <w:rsid w:val="009D49AD"/>
    <w:rsid w:val="009D7629"/>
    <w:rsid w:val="009D7653"/>
    <w:rsid w:val="009E7F58"/>
    <w:rsid w:val="009F092F"/>
    <w:rsid w:val="009F2A42"/>
    <w:rsid w:val="009F5E2E"/>
    <w:rsid w:val="00A10807"/>
    <w:rsid w:val="00A157FD"/>
    <w:rsid w:val="00A220D2"/>
    <w:rsid w:val="00A352E9"/>
    <w:rsid w:val="00A45424"/>
    <w:rsid w:val="00A52E6D"/>
    <w:rsid w:val="00A62C4E"/>
    <w:rsid w:val="00A76857"/>
    <w:rsid w:val="00A81035"/>
    <w:rsid w:val="00AA25AA"/>
    <w:rsid w:val="00AA5424"/>
    <w:rsid w:val="00AA5B48"/>
    <w:rsid w:val="00AA665B"/>
    <w:rsid w:val="00AB0474"/>
    <w:rsid w:val="00AB1D8D"/>
    <w:rsid w:val="00AB2623"/>
    <w:rsid w:val="00AB6996"/>
    <w:rsid w:val="00AC36E3"/>
    <w:rsid w:val="00AE1BC6"/>
    <w:rsid w:val="00AE487F"/>
    <w:rsid w:val="00AE67D9"/>
    <w:rsid w:val="00B16C7B"/>
    <w:rsid w:val="00B20404"/>
    <w:rsid w:val="00B3522F"/>
    <w:rsid w:val="00B407A8"/>
    <w:rsid w:val="00B4699D"/>
    <w:rsid w:val="00B5260B"/>
    <w:rsid w:val="00B61D7E"/>
    <w:rsid w:val="00B63400"/>
    <w:rsid w:val="00B63B37"/>
    <w:rsid w:val="00B707C8"/>
    <w:rsid w:val="00B75461"/>
    <w:rsid w:val="00B76D5B"/>
    <w:rsid w:val="00B82B74"/>
    <w:rsid w:val="00B93FEC"/>
    <w:rsid w:val="00BA711B"/>
    <w:rsid w:val="00BC0BF8"/>
    <w:rsid w:val="00BC405F"/>
    <w:rsid w:val="00BC4A8D"/>
    <w:rsid w:val="00BC62D3"/>
    <w:rsid w:val="00BD4E65"/>
    <w:rsid w:val="00BE12DF"/>
    <w:rsid w:val="00BF51FE"/>
    <w:rsid w:val="00BF68D5"/>
    <w:rsid w:val="00C105E7"/>
    <w:rsid w:val="00C10DED"/>
    <w:rsid w:val="00C11F5D"/>
    <w:rsid w:val="00C135B5"/>
    <w:rsid w:val="00C16A5C"/>
    <w:rsid w:val="00C246D1"/>
    <w:rsid w:val="00C31C07"/>
    <w:rsid w:val="00C34AF4"/>
    <w:rsid w:val="00C42999"/>
    <w:rsid w:val="00C46286"/>
    <w:rsid w:val="00C701C9"/>
    <w:rsid w:val="00C73E39"/>
    <w:rsid w:val="00C91294"/>
    <w:rsid w:val="00C93A38"/>
    <w:rsid w:val="00CB6933"/>
    <w:rsid w:val="00CB695E"/>
    <w:rsid w:val="00CB6F58"/>
    <w:rsid w:val="00CC582B"/>
    <w:rsid w:val="00CC784B"/>
    <w:rsid w:val="00CF3E6C"/>
    <w:rsid w:val="00D01C2F"/>
    <w:rsid w:val="00D055CB"/>
    <w:rsid w:val="00D20226"/>
    <w:rsid w:val="00D20A1E"/>
    <w:rsid w:val="00D26632"/>
    <w:rsid w:val="00D326EE"/>
    <w:rsid w:val="00D43803"/>
    <w:rsid w:val="00D44022"/>
    <w:rsid w:val="00D4645C"/>
    <w:rsid w:val="00D71405"/>
    <w:rsid w:val="00D9105D"/>
    <w:rsid w:val="00D939CB"/>
    <w:rsid w:val="00DA7857"/>
    <w:rsid w:val="00DB3C5E"/>
    <w:rsid w:val="00DD605F"/>
    <w:rsid w:val="00DD789B"/>
    <w:rsid w:val="00DF118D"/>
    <w:rsid w:val="00DF753A"/>
    <w:rsid w:val="00E14B28"/>
    <w:rsid w:val="00E40686"/>
    <w:rsid w:val="00E55884"/>
    <w:rsid w:val="00E56DEE"/>
    <w:rsid w:val="00E65172"/>
    <w:rsid w:val="00E96968"/>
    <w:rsid w:val="00EA3381"/>
    <w:rsid w:val="00EA3868"/>
    <w:rsid w:val="00EB1F2E"/>
    <w:rsid w:val="00EB6EAC"/>
    <w:rsid w:val="00EE6BF4"/>
    <w:rsid w:val="00EF5C30"/>
    <w:rsid w:val="00F17F10"/>
    <w:rsid w:val="00F354D9"/>
    <w:rsid w:val="00F622C6"/>
    <w:rsid w:val="00F65B0A"/>
    <w:rsid w:val="00F67D37"/>
    <w:rsid w:val="00F71D3E"/>
    <w:rsid w:val="00F7348D"/>
    <w:rsid w:val="00F73613"/>
    <w:rsid w:val="00F83254"/>
    <w:rsid w:val="00F94F35"/>
    <w:rsid w:val="00FB097C"/>
    <w:rsid w:val="00FB6D95"/>
    <w:rsid w:val="00FC31EB"/>
    <w:rsid w:val="00FD48DB"/>
    <w:rsid w:val="00FE4C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9DBD4-5AA2-4912-BB5F-40E4EE40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B31AC"/>
  </w:style>
  <w:style w:type="paragraph" w:styleId="a4">
    <w:name w:val="footer"/>
    <w:basedOn w:val="a"/>
    <w:link w:val="Char"/>
    <w:rsid w:val="002B31AC"/>
    <w:pPr>
      <w:tabs>
        <w:tab w:val="center" w:pos="4153"/>
        <w:tab w:val="right" w:pos="8306"/>
      </w:tabs>
      <w:snapToGrid w:val="0"/>
      <w:jc w:val="left"/>
    </w:pPr>
    <w:rPr>
      <w:rFonts w:ascii="Times New Roman" w:hAnsi="Times New Roman"/>
      <w:bCs/>
      <w:sz w:val="18"/>
    </w:rPr>
  </w:style>
  <w:style w:type="character" w:customStyle="1" w:styleId="Char">
    <w:name w:val="页脚 Char"/>
    <w:basedOn w:val="a0"/>
    <w:link w:val="a4"/>
    <w:rsid w:val="002B31AC"/>
    <w:rPr>
      <w:rFonts w:ascii="Times New Roman" w:eastAsia="宋体" w:hAnsi="Times New Roman" w:cs="Times New Roman"/>
      <w:sz w:val="18"/>
      <w:szCs w:val="20"/>
    </w:rPr>
  </w:style>
  <w:style w:type="table" w:styleId="a5">
    <w:name w:val="Table Grid"/>
    <w:basedOn w:val="a1"/>
    <w:uiPriority w:val="59"/>
    <w:rsid w:val="002B31A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292A"/>
    <w:pPr>
      <w:ind w:firstLineChars="200" w:firstLine="420"/>
    </w:pPr>
  </w:style>
  <w:style w:type="paragraph" w:customStyle="1" w:styleId="2">
    <w:name w:val="列出段落2"/>
    <w:basedOn w:val="a"/>
    <w:uiPriority w:val="99"/>
    <w:qFormat/>
    <w:rsid w:val="00090DA3"/>
    <w:pPr>
      <w:ind w:firstLineChars="200" w:firstLine="420"/>
    </w:pPr>
  </w:style>
  <w:style w:type="paragraph" w:customStyle="1" w:styleId="a7">
    <w:name w:val="标准"/>
    <w:basedOn w:val="a"/>
    <w:rsid w:val="0013487E"/>
    <w:pPr>
      <w:adjustRightInd w:val="0"/>
      <w:spacing w:before="120" w:after="120" w:line="312" w:lineRule="atLeast"/>
      <w:textAlignment w:val="baseline"/>
    </w:pPr>
    <w:rPr>
      <w:rFonts w:hAnsi="Times New Roman"/>
      <w:bCs/>
      <w:kern w:val="0"/>
    </w:rPr>
  </w:style>
  <w:style w:type="paragraph" w:customStyle="1" w:styleId="1">
    <w:name w:val="列出段落1"/>
    <w:basedOn w:val="a"/>
    <w:uiPriority w:val="34"/>
    <w:qFormat/>
    <w:rsid w:val="00080ADB"/>
    <w:pPr>
      <w:widowControl/>
      <w:suppressAutoHyphens/>
      <w:spacing w:after="200" w:line="276" w:lineRule="auto"/>
      <w:ind w:left="720"/>
      <w:contextualSpacing/>
      <w:jc w:val="left"/>
    </w:pPr>
    <w:rPr>
      <w:rFonts w:ascii="Calibri" w:eastAsia="Droid Sans Fallback" w:hAnsi="Calibri"/>
      <w:bCs/>
      <w:kern w:val="0"/>
      <w:sz w:val="22"/>
      <w:szCs w:val="22"/>
    </w:rPr>
  </w:style>
  <w:style w:type="paragraph" w:styleId="a8">
    <w:name w:val="Balloon Text"/>
    <w:basedOn w:val="a"/>
    <w:link w:val="Char0"/>
    <w:uiPriority w:val="99"/>
    <w:semiHidden/>
    <w:unhideWhenUsed/>
    <w:rsid w:val="00AB2623"/>
    <w:rPr>
      <w:sz w:val="18"/>
      <w:szCs w:val="18"/>
    </w:rPr>
  </w:style>
  <w:style w:type="character" w:customStyle="1" w:styleId="Char0">
    <w:name w:val="批注框文本 Char"/>
    <w:basedOn w:val="a0"/>
    <w:link w:val="a8"/>
    <w:uiPriority w:val="99"/>
    <w:semiHidden/>
    <w:rsid w:val="00AB2623"/>
    <w:rPr>
      <w:rFonts w:ascii="宋体" w:eastAsia="宋体" w:hAnsi="宋体" w:cs="Times New Roman"/>
      <w:bCs/>
      <w:sz w:val="18"/>
      <w:szCs w:val="18"/>
    </w:rPr>
  </w:style>
  <w:style w:type="character" w:customStyle="1" w:styleId="a9">
    <w:name w:val="正文文本 字符"/>
    <w:basedOn w:val="a0"/>
    <w:qFormat/>
    <w:rsid w:val="00791390"/>
    <w:rPr>
      <w:rFonts w:ascii="宋体" w:hAnsi="宋体" w:cs="Times New Roman"/>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19</Pages>
  <Words>2517</Words>
  <Characters>14348</Characters>
  <Application>Microsoft Office Word</Application>
  <DocSecurity>0</DocSecurity>
  <Lines>119</Lines>
  <Paragraphs>33</Paragraphs>
  <ScaleCrop>false</ScaleCrop>
  <Company>Microsoft</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nbkuser</dc:creator>
  <cp:lastModifiedBy>刘爱容</cp:lastModifiedBy>
  <cp:revision>27</cp:revision>
  <cp:lastPrinted>2016-06-28T07:38:00Z</cp:lastPrinted>
  <dcterms:created xsi:type="dcterms:W3CDTF">2017-09-22T15:27:00Z</dcterms:created>
  <dcterms:modified xsi:type="dcterms:W3CDTF">2018-10-16T08:01:00Z</dcterms:modified>
</cp:coreProperties>
</file>